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Pr="00F771A3" w:rsidRDefault="009C6E75" w:rsidP="009C6E75">
      <w:pPr>
        <w:jc w:val="center"/>
        <w:rPr>
          <w:rFonts w:ascii="Arial" w:hAnsi="Arial" w:cs="Arial"/>
          <w:bCs/>
        </w:rPr>
      </w:pPr>
      <w:r w:rsidRPr="00F771A3">
        <w:rPr>
          <w:rFonts w:ascii="Arial" w:hAnsi="Arial" w:cs="Arial"/>
          <w:bCs/>
        </w:rPr>
        <w:t>UNIVERZA V LJUBLJANI</w:t>
      </w:r>
    </w:p>
    <w:p w:rsidR="009C6E75" w:rsidRPr="00F771A3" w:rsidRDefault="009C6E75" w:rsidP="009C6E75">
      <w:pPr>
        <w:jc w:val="center"/>
        <w:rPr>
          <w:rFonts w:ascii="Arial" w:hAnsi="Arial" w:cs="Arial"/>
          <w:bCs/>
        </w:rPr>
      </w:pPr>
      <w:r w:rsidRPr="00F771A3">
        <w:rPr>
          <w:rFonts w:ascii="Arial" w:hAnsi="Arial" w:cs="Arial"/>
          <w:bCs/>
        </w:rPr>
        <w:t>FAKULTETA ZA STROJNIŠTVO</w:t>
      </w:r>
    </w:p>
    <w:p w:rsidR="009C6E75" w:rsidRPr="00F771A3" w:rsidRDefault="009C6E75" w:rsidP="009C6E75">
      <w:pPr>
        <w:jc w:val="center"/>
        <w:rPr>
          <w:rFonts w:ascii="Arial" w:hAnsi="Arial" w:cs="Arial"/>
          <w:bCs/>
        </w:rPr>
      </w:pPr>
      <w:r>
        <w:rPr>
          <w:rFonts w:ascii="Arial" w:hAnsi="Arial" w:cs="Arial"/>
          <w:bCs/>
        </w:rPr>
        <w:t xml:space="preserve">Aškerčeva 6, 1000 </w:t>
      </w:r>
      <w:r w:rsidRPr="00F771A3">
        <w:rPr>
          <w:rFonts w:ascii="Arial" w:hAnsi="Arial" w:cs="Arial"/>
          <w:bCs/>
        </w:rPr>
        <w:t>LJUBLJANA</w:t>
      </w:r>
    </w:p>
    <w:p w:rsidR="009C6E75" w:rsidRPr="00F771A3" w:rsidRDefault="009C6E75" w:rsidP="009C6E75">
      <w:pPr>
        <w:jc w:val="center"/>
        <w:rPr>
          <w:rFonts w:ascii="Arial" w:hAnsi="Arial" w:cs="Arial"/>
          <w:bCs/>
        </w:rPr>
      </w:pPr>
    </w:p>
    <w:p w:rsidR="009C6E75" w:rsidRPr="00F771A3" w:rsidRDefault="009C6E75" w:rsidP="009C6E75">
      <w:pPr>
        <w:jc w:val="center"/>
        <w:rPr>
          <w:rFonts w:ascii="Arial" w:hAnsi="Arial" w:cs="Arial"/>
          <w:b/>
        </w:rPr>
      </w:pPr>
    </w:p>
    <w:p w:rsidR="009C6E75" w:rsidRDefault="009C6E75" w:rsidP="009C6E75">
      <w:pPr>
        <w:jc w:val="center"/>
        <w:rPr>
          <w:rFonts w:ascii="Arial" w:hAnsi="Arial" w:cs="Arial"/>
          <w:b/>
        </w:rPr>
      </w:pPr>
    </w:p>
    <w:p w:rsidR="009C6E75" w:rsidRPr="00F771A3" w:rsidRDefault="009C6E75" w:rsidP="009C6E75">
      <w:pPr>
        <w:jc w:val="center"/>
        <w:rPr>
          <w:rFonts w:ascii="Arial" w:hAnsi="Arial" w:cs="Arial"/>
          <w:b/>
        </w:rPr>
      </w:pPr>
    </w:p>
    <w:p w:rsidR="009C6E75" w:rsidRPr="00F771A3" w:rsidRDefault="009C6E75" w:rsidP="009C6E75">
      <w:pPr>
        <w:jc w:val="center"/>
        <w:rPr>
          <w:rFonts w:ascii="Arial" w:hAnsi="Arial" w:cs="Arial"/>
          <w:b/>
        </w:rPr>
      </w:pPr>
    </w:p>
    <w:p w:rsidR="009C6E75" w:rsidRPr="00F771A3" w:rsidRDefault="009C6E75" w:rsidP="009C6E75">
      <w:pPr>
        <w:jc w:val="center"/>
        <w:rPr>
          <w:rFonts w:ascii="Arial" w:hAnsi="Arial" w:cs="Arial"/>
          <w:b/>
        </w:rPr>
      </w:pPr>
    </w:p>
    <w:p w:rsidR="009C6E75" w:rsidRPr="00F771A3" w:rsidRDefault="009C6E75" w:rsidP="009C6E75">
      <w:pPr>
        <w:jc w:val="center"/>
        <w:rPr>
          <w:rFonts w:ascii="Arial" w:hAnsi="Arial" w:cs="Arial"/>
          <w:b/>
        </w:rPr>
      </w:pPr>
    </w:p>
    <w:p w:rsidR="009C6E75" w:rsidRPr="00F771A3" w:rsidRDefault="009C6E75" w:rsidP="009C6E75">
      <w:pPr>
        <w:ind w:right="-51"/>
        <w:rPr>
          <w:rFonts w:ascii="Arial" w:hAnsi="Arial" w:cs="Arial"/>
          <w:bCs/>
        </w:rPr>
      </w:pPr>
    </w:p>
    <w:p w:rsidR="009C6E75" w:rsidRPr="00B5464D" w:rsidRDefault="009C6E75" w:rsidP="009C6E75">
      <w:pPr>
        <w:pStyle w:val="BodyText2"/>
        <w:jc w:val="center"/>
        <w:rPr>
          <w:rFonts w:ascii="Arial" w:hAnsi="Arial" w:cs="Arial"/>
          <w:bCs w:val="0"/>
          <w:sz w:val="32"/>
          <w:szCs w:val="32"/>
        </w:rPr>
      </w:pPr>
      <w:r>
        <w:rPr>
          <w:rFonts w:ascii="Arial" w:hAnsi="Arial" w:cs="Arial"/>
          <w:bCs w:val="0"/>
          <w:sz w:val="32"/>
          <w:szCs w:val="32"/>
        </w:rPr>
        <w:t>PROGRAMSKA OPREMA ZA IZVAJANJE CFD, FEA in EKSPLICITNI FEA SIMULACIJ</w:t>
      </w:r>
    </w:p>
    <w:p w:rsidR="009C6E75" w:rsidRPr="00B5464D" w:rsidRDefault="009C6E75" w:rsidP="009C6E75">
      <w:pPr>
        <w:pStyle w:val="BodyText2"/>
        <w:jc w:val="center"/>
        <w:rPr>
          <w:rFonts w:ascii="Arial" w:hAnsi="Arial" w:cs="Arial"/>
          <w:bCs w:val="0"/>
          <w:sz w:val="32"/>
          <w:szCs w:val="32"/>
        </w:rPr>
      </w:pPr>
      <w:r w:rsidRPr="00B5464D">
        <w:rPr>
          <w:rFonts w:ascii="Arial" w:hAnsi="Arial" w:cs="Arial"/>
          <w:bCs w:val="0"/>
          <w:sz w:val="32"/>
          <w:szCs w:val="32"/>
        </w:rPr>
        <w:t xml:space="preserve">JN </w:t>
      </w:r>
      <w:r>
        <w:rPr>
          <w:rFonts w:ascii="Arial" w:hAnsi="Arial" w:cs="Arial"/>
          <w:bCs w:val="0"/>
          <w:sz w:val="32"/>
          <w:szCs w:val="32"/>
        </w:rPr>
        <w:t>221</w:t>
      </w:r>
      <w:r w:rsidRPr="00B5464D">
        <w:rPr>
          <w:rFonts w:ascii="Arial" w:hAnsi="Arial" w:cs="Arial"/>
          <w:bCs w:val="0"/>
          <w:sz w:val="32"/>
          <w:szCs w:val="32"/>
        </w:rPr>
        <w:t>/10</w:t>
      </w:r>
    </w:p>
    <w:p w:rsidR="009C6E75" w:rsidRPr="00B5464D" w:rsidRDefault="009C6E75" w:rsidP="009C6E75">
      <w:pPr>
        <w:ind w:right="-51"/>
        <w:rPr>
          <w:rFonts w:ascii="Arial" w:hAnsi="Arial" w:cs="Arial"/>
          <w:b/>
          <w:sz w:val="32"/>
          <w:szCs w:val="32"/>
        </w:rPr>
      </w:pPr>
    </w:p>
    <w:p w:rsidR="009C6E75" w:rsidRPr="00F771A3" w:rsidRDefault="009C6E75" w:rsidP="009C6E75">
      <w:pPr>
        <w:pStyle w:val="Heading4"/>
        <w:rPr>
          <w:rFonts w:ascii="Arial" w:hAnsi="Arial" w:cs="Arial"/>
          <w:b/>
          <w:bCs/>
          <w:sz w:val="24"/>
        </w:rPr>
      </w:pPr>
    </w:p>
    <w:p w:rsidR="009C6E75" w:rsidRPr="00F771A3" w:rsidRDefault="009C6E75" w:rsidP="009C6E75">
      <w:pPr>
        <w:rPr>
          <w:rFonts w:ascii="Arial" w:hAnsi="Arial" w:cs="Arial"/>
        </w:rPr>
      </w:pPr>
    </w:p>
    <w:p w:rsidR="009C6E75" w:rsidRPr="00F771A3" w:rsidRDefault="009C6E75" w:rsidP="009C6E75">
      <w:pPr>
        <w:rPr>
          <w:rFonts w:ascii="Arial" w:hAnsi="Arial" w:cs="Arial"/>
        </w:rPr>
      </w:pPr>
    </w:p>
    <w:p w:rsidR="009C6E75" w:rsidRPr="00F771A3" w:rsidRDefault="009C6E75" w:rsidP="009C6E75">
      <w:pPr>
        <w:rPr>
          <w:rFonts w:ascii="Arial" w:hAnsi="Arial" w:cs="Arial"/>
        </w:rPr>
      </w:pPr>
    </w:p>
    <w:p w:rsidR="009C6E75" w:rsidRPr="00F771A3" w:rsidRDefault="009C6E75" w:rsidP="009C6E75">
      <w:pPr>
        <w:pStyle w:val="Heading4"/>
        <w:rPr>
          <w:rFonts w:ascii="Arial" w:hAnsi="Arial" w:cs="Arial"/>
          <w:b/>
          <w:bCs/>
          <w:sz w:val="24"/>
        </w:rPr>
      </w:pPr>
      <w:r w:rsidRPr="00F771A3">
        <w:rPr>
          <w:rFonts w:ascii="Arial" w:hAnsi="Arial" w:cs="Arial"/>
          <w:b/>
          <w:bCs/>
          <w:sz w:val="24"/>
        </w:rPr>
        <w:t>RAZPISNA  DOKUMENTACIJA</w:t>
      </w:r>
    </w:p>
    <w:p w:rsidR="009C6E75" w:rsidRDefault="009C6E75" w:rsidP="009C6E75">
      <w:pPr>
        <w:ind w:right="-51"/>
        <w:jc w:val="center"/>
        <w:rPr>
          <w:rFonts w:ascii="Arial" w:hAnsi="Arial" w:cs="Arial"/>
          <w:bCs/>
        </w:rPr>
      </w:pPr>
      <w:r w:rsidRPr="00F771A3">
        <w:rPr>
          <w:rFonts w:ascii="Arial" w:hAnsi="Arial" w:cs="Arial"/>
          <w:bCs/>
        </w:rPr>
        <w:t xml:space="preserve">ZA IZBIRO DOBAVITELJA </w:t>
      </w:r>
      <w:r>
        <w:rPr>
          <w:rFonts w:ascii="Arial" w:hAnsi="Arial" w:cs="Arial"/>
          <w:bCs/>
        </w:rPr>
        <w:t xml:space="preserve"> S POGAJANJI BREZ PREDHODNE OBJAVE</w:t>
      </w:r>
    </w:p>
    <w:p w:rsidR="009C6E75" w:rsidRDefault="009C6E75" w:rsidP="009C6E75">
      <w:pPr>
        <w:ind w:right="-51"/>
        <w:jc w:val="center"/>
        <w:rPr>
          <w:rFonts w:ascii="Arial" w:hAnsi="Arial" w:cs="Arial"/>
          <w:bCs/>
        </w:rPr>
      </w:pPr>
    </w:p>
    <w:p w:rsidR="009C6E75" w:rsidRPr="00F771A3" w:rsidRDefault="009C6E75" w:rsidP="009C6E75">
      <w:pPr>
        <w:ind w:right="-51"/>
        <w:rPr>
          <w:rFonts w:ascii="Arial" w:hAnsi="Arial" w:cs="Arial"/>
          <w:b/>
        </w:rPr>
      </w:pPr>
    </w:p>
    <w:p w:rsidR="009C6E75" w:rsidRPr="00F771A3" w:rsidRDefault="009C6E75" w:rsidP="009C6E75">
      <w:pPr>
        <w:ind w:right="-51"/>
        <w:rPr>
          <w:rFonts w:ascii="Arial" w:hAnsi="Arial" w:cs="Arial"/>
          <w:b/>
        </w:rPr>
      </w:pPr>
    </w:p>
    <w:p w:rsidR="009C6E75" w:rsidRPr="00F771A3" w:rsidRDefault="009C6E75" w:rsidP="009C6E75">
      <w:pPr>
        <w:ind w:right="-51"/>
        <w:rPr>
          <w:rFonts w:ascii="Arial" w:hAnsi="Arial" w:cs="Arial"/>
          <w:b/>
        </w:rPr>
      </w:pPr>
    </w:p>
    <w:p w:rsidR="009C6E75" w:rsidRPr="00F771A3" w:rsidRDefault="009C6E75" w:rsidP="009C6E75">
      <w:pPr>
        <w:ind w:right="-51"/>
        <w:rPr>
          <w:rFonts w:ascii="Arial" w:hAnsi="Arial" w:cs="Arial"/>
          <w:b/>
        </w:rPr>
      </w:pPr>
    </w:p>
    <w:p w:rsidR="009C6E75" w:rsidRPr="00F771A3" w:rsidRDefault="009C6E75" w:rsidP="009C6E75">
      <w:pPr>
        <w:ind w:right="-51"/>
        <w:rPr>
          <w:rFonts w:ascii="Arial" w:hAnsi="Arial" w:cs="Arial"/>
          <w:b/>
        </w:rPr>
      </w:pPr>
    </w:p>
    <w:p w:rsidR="009C6E75" w:rsidRPr="00F771A3" w:rsidRDefault="009C6E75" w:rsidP="009C6E75">
      <w:pPr>
        <w:ind w:right="658"/>
        <w:rPr>
          <w:rFonts w:ascii="Arial" w:hAnsi="Arial" w:cs="Arial"/>
          <w:b/>
        </w:rPr>
      </w:pPr>
    </w:p>
    <w:p w:rsidR="009C6E75" w:rsidRPr="00F771A3" w:rsidRDefault="009C6E75" w:rsidP="009C6E75">
      <w:pPr>
        <w:ind w:right="658"/>
        <w:rPr>
          <w:rFonts w:ascii="Arial" w:hAnsi="Arial" w:cs="Arial"/>
          <w:b/>
        </w:rPr>
      </w:pPr>
    </w:p>
    <w:p w:rsidR="009C6E75" w:rsidRPr="00F771A3" w:rsidRDefault="009C6E75" w:rsidP="009C6E75">
      <w:pPr>
        <w:ind w:right="-51"/>
        <w:rPr>
          <w:rFonts w:ascii="Arial" w:hAnsi="Arial" w:cs="Arial"/>
          <w:bCs/>
        </w:rPr>
      </w:pPr>
    </w:p>
    <w:p w:rsidR="009C6E75" w:rsidRPr="00F771A3" w:rsidRDefault="009C6E75" w:rsidP="009C6E75">
      <w:pPr>
        <w:jc w:val="center"/>
        <w:rPr>
          <w:rFonts w:ascii="Arial" w:hAnsi="Arial" w:cs="Arial"/>
        </w:rPr>
      </w:pPr>
    </w:p>
    <w:p w:rsidR="009C6E75" w:rsidRPr="00F771A3" w:rsidRDefault="009C6E75" w:rsidP="009C6E75">
      <w:pPr>
        <w:jc w:val="center"/>
        <w:rPr>
          <w:rFonts w:ascii="Arial" w:hAnsi="Arial" w:cs="Arial"/>
        </w:rPr>
      </w:pPr>
    </w:p>
    <w:p w:rsidR="009C6E75" w:rsidRPr="00F771A3" w:rsidRDefault="009C6E75" w:rsidP="009C6E75">
      <w:pPr>
        <w:jc w:val="center"/>
        <w:rPr>
          <w:rFonts w:ascii="Arial" w:hAnsi="Arial" w:cs="Arial"/>
        </w:rPr>
      </w:pPr>
    </w:p>
    <w:p w:rsidR="009C6E75" w:rsidRPr="00F771A3" w:rsidRDefault="009C6E75" w:rsidP="009C6E75">
      <w:pPr>
        <w:jc w:val="center"/>
        <w:rPr>
          <w:rFonts w:ascii="Arial" w:hAnsi="Arial" w:cs="Arial"/>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9C6E75" w:rsidRDefault="009C6E75">
      <w:pPr>
        <w:rPr>
          <w:b/>
          <w:sz w:val="28"/>
          <w:szCs w:val="28"/>
        </w:rPr>
      </w:pPr>
    </w:p>
    <w:p w:rsidR="00395A18" w:rsidRPr="0041696B" w:rsidRDefault="00395A18" w:rsidP="00395A18">
      <w:pPr>
        <w:numPr>
          <w:ilvl w:val="0"/>
          <w:numId w:val="22"/>
        </w:numPr>
        <w:tabs>
          <w:tab w:val="clear" w:pos="720"/>
          <w:tab w:val="num" w:pos="567"/>
        </w:tabs>
        <w:spacing w:before="80"/>
        <w:ind w:hanging="578"/>
        <w:jc w:val="both"/>
        <w:rPr>
          <w:rFonts w:ascii="Verdana" w:hAnsi="Verdana"/>
          <w:sz w:val="20"/>
          <w:szCs w:val="20"/>
        </w:rPr>
      </w:pPr>
      <w:r w:rsidRPr="0041696B">
        <w:rPr>
          <w:rFonts w:ascii="Verdana" w:hAnsi="Verdana"/>
          <w:sz w:val="20"/>
          <w:szCs w:val="20"/>
        </w:rPr>
        <w:t>Naslovnica ponudbe (OBR-0)</w:t>
      </w:r>
    </w:p>
    <w:p w:rsidR="00395A18" w:rsidRPr="0041696B" w:rsidRDefault="00395A18" w:rsidP="00395A18">
      <w:pPr>
        <w:numPr>
          <w:ilvl w:val="0"/>
          <w:numId w:val="22"/>
        </w:numPr>
        <w:tabs>
          <w:tab w:val="clear" w:pos="720"/>
          <w:tab w:val="num" w:pos="567"/>
        </w:tabs>
        <w:spacing w:before="40"/>
        <w:ind w:hanging="578"/>
        <w:jc w:val="both"/>
        <w:rPr>
          <w:rFonts w:ascii="Verdana" w:hAnsi="Verdana"/>
          <w:sz w:val="20"/>
          <w:szCs w:val="20"/>
        </w:rPr>
      </w:pPr>
      <w:r w:rsidRPr="0041696B">
        <w:rPr>
          <w:rFonts w:ascii="Verdana" w:hAnsi="Verdana"/>
          <w:sz w:val="20"/>
          <w:szCs w:val="20"/>
        </w:rPr>
        <w:t>Podatki o ponudniku (OBR-1)</w:t>
      </w:r>
    </w:p>
    <w:p w:rsidR="00395A18" w:rsidRPr="00461EE8" w:rsidRDefault="00395A18" w:rsidP="00395A18">
      <w:pPr>
        <w:numPr>
          <w:ilvl w:val="0"/>
          <w:numId w:val="22"/>
        </w:numPr>
        <w:tabs>
          <w:tab w:val="clear" w:pos="720"/>
          <w:tab w:val="num" w:pos="567"/>
        </w:tabs>
        <w:spacing w:before="40"/>
        <w:ind w:left="567" w:hanging="425"/>
        <w:jc w:val="both"/>
        <w:rPr>
          <w:rFonts w:ascii="Verdana" w:hAnsi="Verdana"/>
          <w:sz w:val="20"/>
          <w:szCs w:val="20"/>
        </w:rPr>
      </w:pPr>
      <w:r w:rsidRPr="00461EE8">
        <w:rPr>
          <w:rFonts w:ascii="Verdana" w:hAnsi="Verdana"/>
          <w:sz w:val="20"/>
          <w:szCs w:val="20"/>
        </w:rPr>
        <w:t>Predračun z izjavo o plačilnih pogojih (OBR-</w:t>
      </w:r>
      <w:r w:rsidR="00DE6ECE">
        <w:rPr>
          <w:rFonts w:ascii="Verdana" w:hAnsi="Verdana"/>
          <w:sz w:val="20"/>
          <w:szCs w:val="20"/>
        </w:rPr>
        <w:t>4</w:t>
      </w:r>
      <w:r w:rsidRPr="00461EE8">
        <w:rPr>
          <w:rFonts w:ascii="Verdana" w:hAnsi="Verdana"/>
          <w:sz w:val="20"/>
          <w:szCs w:val="20"/>
        </w:rPr>
        <w:t xml:space="preserve">) in </w:t>
      </w:r>
      <w:r w:rsidRPr="00461EE8">
        <w:rPr>
          <w:rFonts w:ascii="Verdana" w:hAnsi="Verdana"/>
          <w:sz w:val="20"/>
          <w:szCs w:val="20"/>
          <w:u w:val="single"/>
        </w:rPr>
        <w:t>priloga</w:t>
      </w:r>
      <w:r w:rsidRPr="00461EE8">
        <w:rPr>
          <w:rFonts w:ascii="Verdana" w:hAnsi="Verdana"/>
          <w:sz w:val="20"/>
          <w:szCs w:val="20"/>
        </w:rPr>
        <w:t>: Tehnični opis;</w:t>
      </w:r>
    </w:p>
    <w:p w:rsidR="00395A18" w:rsidRPr="00502943" w:rsidRDefault="00395A18" w:rsidP="00395A18">
      <w:pPr>
        <w:numPr>
          <w:ilvl w:val="0"/>
          <w:numId w:val="22"/>
        </w:numPr>
        <w:tabs>
          <w:tab w:val="clear" w:pos="720"/>
          <w:tab w:val="num" w:pos="567"/>
        </w:tabs>
        <w:spacing w:before="40"/>
        <w:ind w:left="567" w:hanging="425"/>
        <w:jc w:val="both"/>
        <w:rPr>
          <w:rFonts w:ascii="Verdana" w:hAnsi="Verdana"/>
          <w:sz w:val="20"/>
          <w:szCs w:val="20"/>
        </w:rPr>
      </w:pPr>
      <w:r w:rsidRPr="00502943">
        <w:rPr>
          <w:rFonts w:ascii="Verdana" w:hAnsi="Verdana"/>
          <w:sz w:val="20"/>
          <w:szCs w:val="20"/>
        </w:rPr>
        <w:t>Izjava o podizvajalcih in seznam podizvajalcev (OBR-</w:t>
      </w:r>
      <w:r w:rsidR="00DE6ECE">
        <w:rPr>
          <w:rFonts w:ascii="Verdana" w:hAnsi="Verdana"/>
          <w:sz w:val="20"/>
          <w:szCs w:val="20"/>
        </w:rPr>
        <w:t>6</w:t>
      </w:r>
      <w:r w:rsidRPr="00502943">
        <w:rPr>
          <w:rFonts w:ascii="Verdana" w:hAnsi="Verdana"/>
          <w:sz w:val="20"/>
          <w:szCs w:val="20"/>
        </w:rPr>
        <w:t>)</w:t>
      </w:r>
    </w:p>
    <w:p w:rsidR="00395A18" w:rsidRPr="00152589" w:rsidRDefault="00395A18" w:rsidP="00395A18">
      <w:pPr>
        <w:numPr>
          <w:ilvl w:val="0"/>
          <w:numId w:val="22"/>
        </w:numPr>
        <w:tabs>
          <w:tab w:val="clear" w:pos="720"/>
          <w:tab w:val="num" w:pos="567"/>
        </w:tabs>
        <w:spacing w:before="40"/>
        <w:ind w:left="567" w:hanging="425"/>
        <w:jc w:val="both"/>
        <w:rPr>
          <w:rFonts w:ascii="Verdana" w:hAnsi="Verdana"/>
          <w:sz w:val="20"/>
          <w:szCs w:val="20"/>
        </w:rPr>
      </w:pPr>
      <w:r w:rsidRPr="00152589">
        <w:rPr>
          <w:rFonts w:ascii="Verdana" w:hAnsi="Verdana"/>
          <w:sz w:val="20"/>
          <w:szCs w:val="20"/>
        </w:rPr>
        <w:t>Podatki o podizvajalcu (OBR-</w:t>
      </w:r>
      <w:r w:rsidR="00DE6ECE">
        <w:rPr>
          <w:rFonts w:ascii="Verdana" w:hAnsi="Verdana"/>
          <w:sz w:val="20"/>
          <w:szCs w:val="20"/>
        </w:rPr>
        <w:t>6</w:t>
      </w:r>
      <w:r w:rsidRPr="00152589">
        <w:rPr>
          <w:rFonts w:ascii="Verdana" w:hAnsi="Verdana"/>
          <w:sz w:val="20"/>
          <w:szCs w:val="20"/>
        </w:rPr>
        <w:t>a) in priloge: Soglasje podizvajalca za direktno plačevanje potrjenih obveznosti do glavnega izvajalca;</w:t>
      </w:r>
    </w:p>
    <w:p w:rsidR="00395A18" w:rsidRDefault="00395A18" w:rsidP="00395A18">
      <w:pPr>
        <w:pStyle w:val="Odstavekseznama1"/>
        <w:numPr>
          <w:ilvl w:val="0"/>
          <w:numId w:val="22"/>
        </w:numPr>
        <w:tabs>
          <w:tab w:val="clear" w:pos="720"/>
          <w:tab w:val="num" w:pos="567"/>
        </w:tabs>
        <w:spacing w:before="40"/>
        <w:ind w:left="567" w:hanging="425"/>
        <w:jc w:val="both"/>
        <w:rPr>
          <w:rFonts w:ascii="Verdana" w:hAnsi="Verdana"/>
          <w:sz w:val="20"/>
          <w:szCs w:val="20"/>
        </w:rPr>
      </w:pPr>
      <w:r w:rsidRPr="00461EE8">
        <w:rPr>
          <w:rFonts w:ascii="Verdana" w:hAnsi="Verdana"/>
          <w:sz w:val="20"/>
          <w:szCs w:val="20"/>
        </w:rPr>
        <w:t>Garancija za resnost ponudbe. Menična izjava s po</w:t>
      </w:r>
      <w:r>
        <w:rPr>
          <w:rFonts w:ascii="Verdana" w:hAnsi="Verdana"/>
          <w:sz w:val="20"/>
          <w:szCs w:val="20"/>
        </w:rPr>
        <w:t xml:space="preserve">oblastilom za izpolnitev menice </w:t>
      </w:r>
      <w:r w:rsidRPr="00461EE8">
        <w:rPr>
          <w:rFonts w:ascii="Verdana" w:hAnsi="Verdana"/>
          <w:sz w:val="20"/>
          <w:szCs w:val="20"/>
        </w:rPr>
        <w:t>(OBR-</w:t>
      </w:r>
      <w:r w:rsidR="00107DF2">
        <w:rPr>
          <w:rFonts w:ascii="Verdana" w:hAnsi="Verdana"/>
          <w:sz w:val="20"/>
          <w:szCs w:val="20"/>
        </w:rPr>
        <w:t>7</w:t>
      </w:r>
      <w:r w:rsidRPr="00461EE8">
        <w:rPr>
          <w:rFonts w:ascii="Verdana" w:hAnsi="Verdana"/>
          <w:sz w:val="20"/>
          <w:szCs w:val="20"/>
        </w:rPr>
        <w:t xml:space="preserve">) in </w:t>
      </w:r>
      <w:r w:rsidRPr="00461EE8">
        <w:rPr>
          <w:rFonts w:ascii="Verdana" w:hAnsi="Verdana"/>
          <w:sz w:val="20"/>
          <w:szCs w:val="20"/>
          <w:u w:val="single"/>
        </w:rPr>
        <w:t>priloga</w:t>
      </w:r>
      <w:r w:rsidRPr="00461EE8">
        <w:rPr>
          <w:rFonts w:ascii="Verdana" w:hAnsi="Verdana"/>
          <w:sz w:val="20"/>
          <w:szCs w:val="20"/>
        </w:rPr>
        <w:t>: Menica</w:t>
      </w:r>
      <w:r>
        <w:rPr>
          <w:rFonts w:ascii="Verdana" w:hAnsi="Verdana"/>
          <w:sz w:val="20"/>
          <w:szCs w:val="20"/>
        </w:rPr>
        <w:t>;</w:t>
      </w:r>
    </w:p>
    <w:p w:rsidR="00395A18" w:rsidRPr="00461EE8" w:rsidRDefault="00395A18" w:rsidP="00395A18">
      <w:pPr>
        <w:pStyle w:val="Odstavekseznama1"/>
        <w:numPr>
          <w:ilvl w:val="0"/>
          <w:numId w:val="22"/>
        </w:numPr>
        <w:tabs>
          <w:tab w:val="clear" w:pos="720"/>
          <w:tab w:val="num" w:pos="567"/>
        </w:tabs>
        <w:spacing w:before="40"/>
        <w:ind w:left="567" w:hanging="425"/>
        <w:jc w:val="both"/>
        <w:rPr>
          <w:rFonts w:ascii="Verdana" w:hAnsi="Verdana"/>
          <w:sz w:val="20"/>
          <w:szCs w:val="20"/>
        </w:rPr>
      </w:pPr>
      <w:r w:rsidRPr="00461EE8">
        <w:rPr>
          <w:rFonts w:ascii="Verdana" w:hAnsi="Verdana"/>
          <w:sz w:val="20"/>
          <w:szCs w:val="20"/>
        </w:rPr>
        <w:t xml:space="preserve">Izjava o izdaji garancije za </w:t>
      </w:r>
      <w:r>
        <w:rPr>
          <w:rFonts w:ascii="Verdana" w:hAnsi="Verdana"/>
          <w:sz w:val="20"/>
          <w:szCs w:val="20"/>
        </w:rPr>
        <w:t>dobro izvedbo pogodbenih obveznosti</w:t>
      </w:r>
      <w:r w:rsidRPr="00461EE8">
        <w:rPr>
          <w:rFonts w:ascii="Verdana" w:hAnsi="Verdana"/>
          <w:sz w:val="20"/>
          <w:szCs w:val="20"/>
        </w:rPr>
        <w:t xml:space="preserve"> (OBR-</w:t>
      </w:r>
      <w:r w:rsidR="00107DF2">
        <w:rPr>
          <w:rFonts w:ascii="Verdana" w:hAnsi="Verdana"/>
          <w:sz w:val="20"/>
          <w:szCs w:val="20"/>
        </w:rPr>
        <w:t>8</w:t>
      </w:r>
      <w:r w:rsidRPr="00461EE8">
        <w:rPr>
          <w:rFonts w:ascii="Verdana" w:hAnsi="Verdana"/>
          <w:sz w:val="20"/>
          <w:szCs w:val="20"/>
        </w:rPr>
        <w:t>)</w:t>
      </w:r>
    </w:p>
    <w:p w:rsidR="00395A18" w:rsidRPr="00461EE8" w:rsidRDefault="00395A18" w:rsidP="00395A18">
      <w:pPr>
        <w:pStyle w:val="Odstavekseznama1"/>
        <w:numPr>
          <w:ilvl w:val="0"/>
          <w:numId w:val="22"/>
        </w:numPr>
        <w:tabs>
          <w:tab w:val="clear" w:pos="720"/>
          <w:tab w:val="num" w:pos="567"/>
        </w:tabs>
        <w:spacing w:before="40"/>
        <w:ind w:left="567" w:hanging="425"/>
        <w:jc w:val="both"/>
        <w:rPr>
          <w:rFonts w:ascii="Verdana" w:hAnsi="Verdana"/>
          <w:sz w:val="20"/>
          <w:szCs w:val="20"/>
        </w:rPr>
      </w:pPr>
      <w:r w:rsidRPr="00461EE8">
        <w:rPr>
          <w:rFonts w:ascii="Verdana" w:hAnsi="Verdana"/>
          <w:sz w:val="20"/>
          <w:szCs w:val="20"/>
        </w:rPr>
        <w:t xml:space="preserve">Izjava o izdaji garancije za </w:t>
      </w:r>
      <w:r>
        <w:rPr>
          <w:rFonts w:ascii="Verdana" w:hAnsi="Verdana"/>
          <w:sz w:val="20"/>
          <w:szCs w:val="20"/>
        </w:rPr>
        <w:t>odpravo napak v garancijskem roku</w:t>
      </w:r>
      <w:r w:rsidRPr="00461EE8">
        <w:rPr>
          <w:rFonts w:ascii="Verdana" w:hAnsi="Verdana"/>
          <w:sz w:val="20"/>
          <w:szCs w:val="20"/>
        </w:rPr>
        <w:t xml:space="preserve"> (OBR-</w:t>
      </w:r>
      <w:r w:rsidR="00107DF2">
        <w:rPr>
          <w:rFonts w:ascii="Verdana" w:hAnsi="Verdana"/>
          <w:sz w:val="20"/>
          <w:szCs w:val="20"/>
        </w:rPr>
        <w:t>9</w:t>
      </w:r>
      <w:r w:rsidRPr="00461EE8">
        <w:rPr>
          <w:rFonts w:ascii="Verdana" w:hAnsi="Verdana"/>
          <w:sz w:val="20"/>
          <w:szCs w:val="20"/>
        </w:rPr>
        <w:t>)</w:t>
      </w:r>
    </w:p>
    <w:p w:rsidR="00395A18" w:rsidRPr="00461EE8" w:rsidRDefault="00395A18" w:rsidP="00395A18">
      <w:pPr>
        <w:pStyle w:val="Odstavekseznama1"/>
        <w:numPr>
          <w:ilvl w:val="0"/>
          <w:numId w:val="22"/>
        </w:numPr>
        <w:tabs>
          <w:tab w:val="clear" w:pos="720"/>
          <w:tab w:val="num" w:pos="567"/>
        </w:tabs>
        <w:spacing w:before="40"/>
        <w:ind w:left="567" w:hanging="425"/>
        <w:jc w:val="both"/>
        <w:rPr>
          <w:rFonts w:ascii="Verdana" w:hAnsi="Verdana"/>
          <w:sz w:val="20"/>
          <w:szCs w:val="20"/>
        </w:rPr>
      </w:pPr>
      <w:r w:rsidRPr="00461EE8">
        <w:rPr>
          <w:rFonts w:ascii="Verdana" w:hAnsi="Verdana"/>
          <w:sz w:val="20"/>
          <w:szCs w:val="20"/>
        </w:rPr>
        <w:t>Garancijska izjava (OBR-</w:t>
      </w:r>
      <w:r w:rsidR="00107DF2">
        <w:rPr>
          <w:rFonts w:ascii="Verdana" w:hAnsi="Verdana"/>
          <w:sz w:val="20"/>
          <w:szCs w:val="20"/>
        </w:rPr>
        <w:t>9A</w:t>
      </w:r>
      <w:r w:rsidRPr="00461EE8">
        <w:rPr>
          <w:rFonts w:ascii="Verdana" w:hAnsi="Verdana"/>
          <w:sz w:val="20"/>
          <w:szCs w:val="20"/>
        </w:rPr>
        <w:t>)</w:t>
      </w:r>
    </w:p>
    <w:p w:rsidR="00395A18" w:rsidRDefault="00395A18" w:rsidP="00395A18">
      <w:pPr>
        <w:pStyle w:val="Odstavekseznama1"/>
        <w:numPr>
          <w:ilvl w:val="0"/>
          <w:numId w:val="22"/>
        </w:numPr>
        <w:tabs>
          <w:tab w:val="clear" w:pos="720"/>
          <w:tab w:val="num" w:pos="567"/>
        </w:tabs>
        <w:spacing w:before="40"/>
        <w:ind w:left="567" w:hanging="425"/>
        <w:jc w:val="both"/>
        <w:rPr>
          <w:rFonts w:ascii="Verdana" w:hAnsi="Verdana"/>
          <w:sz w:val="20"/>
          <w:szCs w:val="20"/>
        </w:rPr>
      </w:pPr>
      <w:r>
        <w:rPr>
          <w:rFonts w:ascii="Verdana" w:hAnsi="Verdana"/>
          <w:sz w:val="20"/>
          <w:szCs w:val="20"/>
        </w:rPr>
        <w:t xml:space="preserve">Izjava o </w:t>
      </w:r>
      <w:r w:rsidR="00722704">
        <w:rPr>
          <w:rFonts w:ascii="Verdana" w:hAnsi="Verdana"/>
          <w:sz w:val="20"/>
          <w:szCs w:val="20"/>
        </w:rPr>
        <w:t>dostavi</w:t>
      </w:r>
      <w:r w:rsidR="008936B7">
        <w:rPr>
          <w:rFonts w:ascii="Verdana" w:hAnsi="Verdana"/>
          <w:sz w:val="20"/>
          <w:szCs w:val="20"/>
        </w:rPr>
        <w:t xml:space="preserve"> </w:t>
      </w:r>
      <w:r w:rsidR="004058EB">
        <w:rPr>
          <w:rFonts w:ascii="Verdana" w:hAnsi="Verdana"/>
          <w:sz w:val="20"/>
          <w:szCs w:val="20"/>
        </w:rPr>
        <w:t>testirane</w:t>
      </w:r>
      <w:r w:rsidR="00925B3D">
        <w:rPr>
          <w:rFonts w:ascii="Verdana" w:hAnsi="Verdana"/>
          <w:sz w:val="20"/>
          <w:szCs w:val="20"/>
        </w:rPr>
        <w:t xml:space="preserve"> </w:t>
      </w:r>
      <w:r w:rsidR="00722704">
        <w:rPr>
          <w:rFonts w:ascii="Verdana" w:hAnsi="Verdana"/>
          <w:sz w:val="20"/>
          <w:szCs w:val="20"/>
        </w:rPr>
        <w:t>verzije</w:t>
      </w:r>
      <w:r w:rsidR="008936B7">
        <w:rPr>
          <w:rFonts w:ascii="Verdana" w:hAnsi="Verdana"/>
          <w:sz w:val="20"/>
          <w:szCs w:val="20"/>
        </w:rPr>
        <w:t xml:space="preserve"> </w:t>
      </w:r>
      <w:r w:rsidR="00722704">
        <w:rPr>
          <w:rFonts w:ascii="Verdana" w:hAnsi="Verdana"/>
          <w:sz w:val="20"/>
          <w:szCs w:val="20"/>
        </w:rPr>
        <w:t xml:space="preserve">programske opreme </w:t>
      </w:r>
      <w:r>
        <w:rPr>
          <w:rFonts w:ascii="Verdana" w:hAnsi="Verdana"/>
          <w:sz w:val="20"/>
          <w:szCs w:val="20"/>
        </w:rPr>
        <w:t>(OBR-</w:t>
      </w:r>
      <w:r w:rsidR="00107DF2">
        <w:rPr>
          <w:rFonts w:ascii="Verdana" w:hAnsi="Verdana"/>
          <w:sz w:val="20"/>
          <w:szCs w:val="20"/>
        </w:rPr>
        <w:t>12</w:t>
      </w:r>
      <w:r>
        <w:rPr>
          <w:rFonts w:ascii="Verdana" w:hAnsi="Verdana"/>
          <w:sz w:val="20"/>
          <w:szCs w:val="20"/>
        </w:rPr>
        <w:t>)</w:t>
      </w:r>
    </w:p>
    <w:p w:rsidR="00395A18" w:rsidRDefault="00395A18" w:rsidP="00395A18">
      <w:pPr>
        <w:pStyle w:val="Odstavekseznama1"/>
        <w:numPr>
          <w:ilvl w:val="0"/>
          <w:numId w:val="22"/>
        </w:numPr>
        <w:tabs>
          <w:tab w:val="clear" w:pos="720"/>
          <w:tab w:val="num" w:pos="567"/>
        </w:tabs>
        <w:spacing w:before="40"/>
        <w:ind w:left="567" w:hanging="425"/>
        <w:jc w:val="both"/>
        <w:rPr>
          <w:rFonts w:ascii="Verdana" w:hAnsi="Verdana"/>
          <w:sz w:val="20"/>
          <w:szCs w:val="20"/>
        </w:rPr>
      </w:pPr>
      <w:r>
        <w:rPr>
          <w:rFonts w:ascii="Verdana" w:hAnsi="Verdana"/>
          <w:sz w:val="20"/>
          <w:szCs w:val="20"/>
        </w:rPr>
        <w:t>Izjava proizvajalca programske opreme (OBR-</w:t>
      </w:r>
      <w:r w:rsidR="00107DF2">
        <w:rPr>
          <w:rFonts w:ascii="Verdana" w:hAnsi="Verdana"/>
          <w:sz w:val="20"/>
          <w:szCs w:val="20"/>
        </w:rPr>
        <w:t>13</w:t>
      </w:r>
      <w:r>
        <w:rPr>
          <w:rFonts w:ascii="Verdana" w:hAnsi="Verdana"/>
          <w:sz w:val="20"/>
          <w:szCs w:val="20"/>
        </w:rPr>
        <w:t>)</w:t>
      </w:r>
    </w:p>
    <w:p w:rsidR="00395A18" w:rsidRPr="00EE1BBA" w:rsidRDefault="00EE1BBA" w:rsidP="00EE1BBA">
      <w:pPr>
        <w:pStyle w:val="Odstavekseznama1"/>
        <w:numPr>
          <w:ilvl w:val="0"/>
          <w:numId w:val="22"/>
        </w:numPr>
        <w:tabs>
          <w:tab w:val="clear" w:pos="720"/>
          <w:tab w:val="num" w:pos="567"/>
        </w:tabs>
        <w:spacing w:before="80"/>
        <w:ind w:left="567" w:hanging="425"/>
        <w:jc w:val="both"/>
        <w:rPr>
          <w:rFonts w:ascii="Verdana" w:hAnsi="Verdana"/>
          <w:sz w:val="20"/>
          <w:szCs w:val="20"/>
        </w:rPr>
      </w:pPr>
      <w:r>
        <w:rPr>
          <w:rFonts w:ascii="Verdana" w:hAnsi="Verdana"/>
          <w:sz w:val="20"/>
          <w:szCs w:val="20"/>
        </w:rPr>
        <w:t>V</w:t>
      </w:r>
      <w:r w:rsidR="00395A18" w:rsidRPr="00EE1BBA">
        <w:rPr>
          <w:rFonts w:ascii="Verdana" w:hAnsi="Verdana"/>
          <w:sz w:val="20"/>
          <w:szCs w:val="20"/>
        </w:rPr>
        <w:t>zorec pogodbe (OBR-1</w:t>
      </w:r>
      <w:r w:rsidR="00107DF2" w:rsidRPr="00EE1BBA">
        <w:rPr>
          <w:rFonts w:ascii="Verdana" w:hAnsi="Verdana"/>
          <w:sz w:val="20"/>
          <w:szCs w:val="20"/>
        </w:rPr>
        <w:t>4</w:t>
      </w:r>
      <w:r w:rsidR="00395A18" w:rsidRPr="00EE1BBA">
        <w:rPr>
          <w:rFonts w:ascii="Verdana" w:hAnsi="Verdana"/>
          <w:sz w:val="20"/>
          <w:szCs w:val="20"/>
        </w:rPr>
        <w:t>)</w:t>
      </w:r>
    </w:p>
    <w:p w:rsidR="00064190" w:rsidRDefault="00064190">
      <w:pPr>
        <w:rPr>
          <w:rFonts w:ascii="Verdana" w:hAnsi="Verdana" w:cs="Arial"/>
          <w:b/>
          <w:sz w:val="20"/>
          <w:szCs w:val="20"/>
          <w:u w:val="single"/>
        </w:rPr>
      </w:pPr>
      <w:r>
        <w:rPr>
          <w:rFonts w:ascii="Verdana" w:hAnsi="Verdana" w:cs="Arial"/>
          <w:b/>
          <w:sz w:val="20"/>
          <w:szCs w:val="20"/>
          <w:u w:val="single"/>
        </w:rPr>
        <w:br w:type="page"/>
      </w:r>
    </w:p>
    <w:p w:rsidR="00CC3283" w:rsidRPr="006254F6" w:rsidRDefault="00CC3283" w:rsidP="00CC3283">
      <w:pPr>
        <w:jc w:val="both"/>
        <w:outlineLvl w:val="0"/>
        <w:rPr>
          <w:rFonts w:ascii="Verdana" w:hAnsi="Verdana" w:cs="Arial"/>
          <w:b/>
          <w:sz w:val="20"/>
          <w:szCs w:val="20"/>
          <w:u w:val="single"/>
        </w:rPr>
      </w:pPr>
      <w:r w:rsidRPr="006254F6">
        <w:rPr>
          <w:rFonts w:ascii="Verdana" w:hAnsi="Verdana" w:cs="Arial"/>
          <w:b/>
          <w:sz w:val="20"/>
          <w:szCs w:val="20"/>
          <w:u w:val="single"/>
        </w:rPr>
        <w:lastRenderedPageBreak/>
        <w:t>2. Tehnične zahteve za programsko opremo</w:t>
      </w:r>
    </w:p>
    <w:p w:rsidR="00CC3283" w:rsidRPr="000418BE" w:rsidRDefault="00CC3283" w:rsidP="00CC3283">
      <w:pPr>
        <w:tabs>
          <w:tab w:val="left" w:pos="1299"/>
        </w:tabs>
        <w:rPr>
          <w:rFonts w:ascii="Verdana" w:hAnsi="Verdana"/>
          <w:bCs/>
          <w:sz w:val="20"/>
          <w:szCs w:val="20"/>
        </w:rPr>
      </w:pPr>
    </w:p>
    <w:p w:rsidR="00CC3283" w:rsidRPr="000418BE" w:rsidRDefault="00CC3283" w:rsidP="00CC3283">
      <w:pPr>
        <w:tabs>
          <w:tab w:val="left" w:pos="1299"/>
        </w:tabs>
        <w:rPr>
          <w:rFonts w:ascii="Verdana" w:hAnsi="Verdana"/>
          <w:bCs/>
          <w:sz w:val="20"/>
          <w:szCs w:val="20"/>
        </w:rPr>
      </w:pPr>
      <w:r w:rsidRPr="000418BE">
        <w:rPr>
          <w:rFonts w:ascii="Verdana" w:hAnsi="Verdana"/>
          <w:bCs/>
          <w:sz w:val="20"/>
          <w:szCs w:val="20"/>
        </w:rPr>
        <w:tab/>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647"/>
      </w:tblGrid>
      <w:tr w:rsidR="00CC3283" w:rsidRPr="00EF2D1A" w:rsidTr="009B6FFD">
        <w:trPr>
          <w:trHeight w:val="403"/>
        </w:trPr>
        <w:tc>
          <w:tcPr>
            <w:tcW w:w="567" w:type="dxa"/>
            <w:vMerge w:val="restart"/>
            <w:tcBorders>
              <w:top w:val="single" w:sz="8" w:space="0" w:color="auto"/>
              <w:left w:val="single" w:sz="8" w:space="0" w:color="auto"/>
            </w:tcBorders>
            <w:shd w:val="clear" w:color="auto" w:fill="auto"/>
            <w:tcMar>
              <w:left w:w="28" w:type="dxa"/>
              <w:right w:w="28" w:type="dxa"/>
            </w:tcMar>
          </w:tcPr>
          <w:p w:rsidR="00CC3283" w:rsidRPr="007C4E7F" w:rsidRDefault="00CC3283" w:rsidP="00FB3A30">
            <w:pPr>
              <w:jc w:val="center"/>
              <w:rPr>
                <w:rFonts w:ascii="Arial" w:hAnsi="Arial" w:cs="Arial"/>
                <w:sz w:val="12"/>
                <w:szCs w:val="12"/>
              </w:rPr>
            </w:pPr>
            <w:r w:rsidRPr="007C4E7F">
              <w:rPr>
                <w:rFonts w:ascii="Arial" w:hAnsi="Arial" w:cs="Arial"/>
                <w:sz w:val="12"/>
                <w:szCs w:val="12"/>
              </w:rPr>
              <w:t>Številka postavke</w:t>
            </w:r>
          </w:p>
        </w:tc>
        <w:tc>
          <w:tcPr>
            <w:tcW w:w="8647" w:type="dxa"/>
            <w:vMerge w:val="restart"/>
            <w:tcBorders>
              <w:top w:val="single" w:sz="8" w:space="0" w:color="auto"/>
            </w:tcBorders>
          </w:tcPr>
          <w:p w:rsidR="00CC3283" w:rsidRPr="006254F6" w:rsidRDefault="00CC3283" w:rsidP="009B6FFD">
            <w:pPr>
              <w:rPr>
                <w:rFonts w:ascii="Verdana" w:hAnsi="Verdana" w:cs="Arial"/>
                <w:b/>
                <w:sz w:val="20"/>
                <w:szCs w:val="20"/>
              </w:rPr>
            </w:pPr>
            <w:r w:rsidRPr="006254F6">
              <w:rPr>
                <w:rFonts w:ascii="Verdana" w:hAnsi="Verdana" w:cs="Arial"/>
                <w:b/>
                <w:sz w:val="20"/>
                <w:szCs w:val="20"/>
              </w:rPr>
              <w:t>Tehnične zahteve za programsko opremo</w:t>
            </w:r>
          </w:p>
        </w:tc>
      </w:tr>
      <w:tr w:rsidR="00CC3283" w:rsidRPr="00EF2D1A" w:rsidTr="00FB3A30">
        <w:trPr>
          <w:trHeight w:val="138"/>
        </w:trPr>
        <w:tc>
          <w:tcPr>
            <w:tcW w:w="567" w:type="dxa"/>
            <w:vMerge/>
            <w:tcBorders>
              <w:left w:val="single" w:sz="8" w:space="0" w:color="auto"/>
              <w:bottom w:val="single" w:sz="4" w:space="0" w:color="auto"/>
            </w:tcBorders>
            <w:shd w:val="clear" w:color="auto" w:fill="auto"/>
            <w:tcMar>
              <w:left w:w="28" w:type="dxa"/>
              <w:right w:w="28" w:type="dxa"/>
            </w:tcMar>
          </w:tcPr>
          <w:p w:rsidR="00CC3283" w:rsidRPr="007C4E7F" w:rsidRDefault="00CC3283" w:rsidP="009B6FFD">
            <w:pPr>
              <w:jc w:val="center"/>
              <w:rPr>
                <w:rFonts w:ascii="Arial" w:hAnsi="Arial" w:cs="Arial"/>
                <w:sz w:val="12"/>
                <w:szCs w:val="12"/>
              </w:rPr>
            </w:pPr>
          </w:p>
        </w:tc>
        <w:tc>
          <w:tcPr>
            <w:tcW w:w="8647" w:type="dxa"/>
            <w:vMerge/>
            <w:tcBorders>
              <w:bottom w:val="single" w:sz="4" w:space="0" w:color="auto"/>
            </w:tcBorders>
          </w:tcPr>
          <w:p w:rsidR="00CC3283" w:rsidRPr="006254F6" w:rsidRDefault="00CC3283" w:rsidP="009B6FFD">
            <w:pPr>
              <w:rPr>
                <w:rFonts w:ascii="Verdana" w:hAnsi="Verdana" w:cs="Arial"/>
                <w:sz w:val="20"/>
                <w:szCs w:val="20"/>
              </w:rPr>
            </w:pP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eastAsia="Arial" w:hAnsi="Verdana" w:cs="Arial"/>
                <w:sz w:val="20"/>
                <w:szCs w:val="20"/>
              </w:rPr>
              <w:t xml:space="preserve">Programska oprema mora omogočati </w:t>
            </w:r>
            <w:r w:rsidRPr="006254F6">
              <w:rPr>
                <w:rFonts w:ascii="Verdana" w:hAnsi="Verdana"/>
                <w:sz w:val="20"/>
                <w:szCs w:val="20"/>
              </w:rPr>
              <w:t>statične, dinamične, stabilnostne, temperaturne in toplotne ter visokofrekvenčne in nizkofrekvenčne elektromagnetne analize trdnin po metodi končnih elementov. Programska oprema mora omogočiti analize posameznih fizikalnih problemov, kakor tudi (neposredno in sekvenčno) povezanih problemov (npr. statična in temperaturna obremenitev trdnin, ali statična in elektromagnetna obremenitev).</w:t>
            </w: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60"/>
              <w:ind w:left="34"/>
              <w:rPr>
                <w:rFonts w:ascii="Verdana" w:hAnsi="Verdana"/>
                <w:sz w:val="20"/>
                <w:szCs w:val="20"/>
              </w:rPr>
            </w:pPr>
            <w:r w:rsidRPr="006254F6">
              <w:rPr>
                <w:rFonts w:ascii="Verdana" w:hAnsi="Verdana"/>
                <w:sz w:val="20"/>
                <w:szCs w:val="20"/>
              </w:rPr>
              <w:t xml:space="preserve">Programska oprema mora omogočati tudi proučevanje dinamike fluidov po metodi končnih volumnov. Kot taka mora omogočiti simulacije obnašanja nestisljivih, stisljivih in zelo stisljivih fluidov pri najrazličnejših tehniških problemih, kot so: </w:t>
            </w:r>
          </w:p>
          <w:p w:rsidR="00CC3283" w:rsidRPr="006254F6" w:rsidRDefault="00CC3283" w:rsidP="00CC3283">
            <w:pPr>
              <w:numPr>
                <w:ilvl w:val="0"/>
                <w:numId w:val="4"/>
              </w:numPr>
              <w:spacing w:before="60"/>
              <w:ind w:left="176" w:hanging="142"/>
              <w:rPr>
                <w:rFonts w:ascii="Verdana" w:eastAsia="Arial" w:hAnsi="Verdana" w:cs="Arial"/>
                <w:sz w:val="20"/>
                <w:szCs w:val="20"/>
              </w:rPr>
            </w:pPr>
            <w:r w:rsidRPr="006254F6">
              <w:rPr>
                <w:rFonts w:ascii="Verdana" w:hAnsi="Verdana"/>
                <w:sz w:val="20"/>
                <w:szCs w:val="20"/>
              </w:rPr>
              <w:t xml:space="preserve">tok fluidov (laminarni in turbulentni, stacionarni, tranzientni) okoli objektov, po strugah (prosta površina) in skozi cevovode,  </w:t>
            </w:r>
          </w:p>
          <w:p w:rsidR="00CC3283" w:rsidRPr="006254F6" w:rsidRDefault="00CC3283" w:rsidP="00CC3283">
            <w:pPr>
              <w:numPr>
                <w:ilvl w:val="0"/>
                <w:numId w:val="4"/>
              </w:numPr>
              <w:spacing w:before="60"/>
              <w:ind w:left="176" w:hanging="142"/>
              <w:rPr>
                <w:rFonts w:ascii="Verdana" w:eastAsia="Arial" w:hAnsi="Verdana" w:cs="Arial"/>
                <w:sz w:val="20"/>
                <w:szCs w:val="20"/>
              </w:rPr>
            </w:pPr>
            <w:r w:rsidRPr="006254F6">
              <w:rPr>
                <w:rFonts w:ascii="Verdana" w:hAnsi="Verdana"/>
                <w:sz w:val="20"/>
                <w:szCs w:val="20"/>
              </w:rPr>
              <w:t xml:space="preserve">opazovanje procesov v motorjih z notranjim zgorevanjem (tudi zgorevanje), turbinskih strojih, drugih energetskih strojih in napravah, </w:t>
            </w:r>
          </w:p>
          <w:p w:rsidR="00CC3283" w:rsidRPr="006254F6" w:rsidRDefault="00CC3283" w:rsidP="00CC3283">
            <w:pPr>
              <w:numPr>
                <w:ilvl w:val="0"/>
                <w:numId w:val="4"/>
              </w:numPr>
              <w:spacing w:before="60"/>
              <w:ind w:left="176" w:hanging="142"/>
              <w:rPr>
                <w:rFonts w:ascii="Verdana" w:eastAsia="Arial" w:hAnsi="Verdana" w:cs="Arial"/>
                <w:sz w:val="20"/>
                <w:szCs w:val="20"/>
              </w:rPr>
            </w:pPr>
            <w:r w:rsidRPr="006254F6">
              <w:rPr>
                <w:rFonts w:ascii="Verdana" w:hAnsi="Verdana"/>
                <w:sz w:val="20"/>
                <w:szCs w:val="20"/>
              </w:rPr>
              <w:t>aeroakustika itd.</w:t>
            </w:r>
          </w:p>
        </w:tc>
      </w:tr>
      <w:tr w:rsidR="00CC3283" w:rsidRPr="000A1E69" w:rsidTr="009B6FFD">
        <w:trPr>
          <w:trHeight w:val="609"/>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hAnsi="Verdana"/>
                <w:sz w:val="20"/>
                <w:szCs w:val="20"/>
              </w:rPr>
              <w:t>Programska oprema mora omogočati proučevanje dinamike fluidov v območju podzvočnih in nadzvočnih hitrosti, kot tudi v bližini hitrosti zvoka.</w:t>
            </w:r>
          </w:p>
        </w:tc>
      </w:tr>
      <w:tr w:rsidR="00CC3283" w:rsidRPr="000A1E69" w:rsidTr="009B6FFD">
        <w:trPr>
          <w:trHeight w:val="548"/>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hAnsi="Verdana"/>
                <w:sz w:val="20"/>
                <w:szCs w:val="20"/>
              </w:rPr>
              <w:t>Programska oprema mora omogočati proučevanje zgorevanja in upoštevanje toplotnih vplivov s prenosom toplote  s konvekcijo, sevanjem, itd.</w:t>
            </w: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hAnsi="Verdana"/>
                <w:sz w:val="20"/>
                <w:szCs w:val="20"/>
              </w:rPr>
              <w:t>Programska oprema mora omogočati simulacijo samostojnega fluida, kakor tudi mešanice več fluidov v eni ali več fazah. Omogočena mora biti tudi simulacija nenjutnovskih fluidov (Non-Newtonian flows).</w:t>
            </w: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rPr>
                <w:rFonts w:ascii="Verdana" w:hAnsi="Verdana"/>
                <w:sz w:val="20"/>
                <w:szCs w:val="20"/>
              </w:rPr>
            </w:pPr>
            <w:r w:rsidRPr="006254F6">
              <w:rPr>
                <w:rFonts w:ascii="Verdana" w:hAnsi="Verdana"/>
                <w:sz w:val="20"/>
                <w:szCs w:val="20"/>
              </w:rPr>
              <w:t>Programska oprema mora omogočati uporabo vsaj naslednjih turbulentih modelov:</w:t>
            </w:r>
          </w:p>
          <w:p w:rsidR="00CC3283" w:rsidRPr="006254F6" w:rsidRDefault="00CC3283" w:rsidP="00CC3283">
            <w:pPr>
              <w:numPr>
                <w:ilvl w:val="0"/>
                <w:numId w:val="5"/>
              </w:numPr>
              <w:tabs>
                <w:tab w:val="clear" w:pos="720"/>
                <w:tab w:val="num" w:pos="176"/>
              </w:tabs>
              <w:ind w:left="176" w:hanging="142"/>
              <w:rPr>
                <w:rFonts w:ascii="Verdana" w:hAnsi="Verdana"/>
                <w:sz w:val="20"/>
                <w:szCs w:val="20"/>
              </w:rPr>
            </w:pPr>
            <w:r w:rsidRPr="006254F6">
              <w:rPr>
                <w:rFonts w:ascii="Verdana" w:hAnsi="Verdana"/>
                <w:sz w:val="20"/>
                <w:szCs w:val="20"/>
              </w:rPr>
              <w:t>RANS (Reynolds Averaged Navier-Stokes): algebrajski, enoenačbeni (k), dvoenačbeni (standardni in Low-Reynolds k-ε in k-ω), model Reynoldsovih napetosti (RSM),</w:t>
            </w:r>
          </w:p>
          <w:p w:rsidR="00CC3283" w:rsidRPr="006254F6" w:rsidRDefault="00CC3283" w:rsidP="00CC3283">
            <w:pPr>
              <w:numPr>
                <w:ilvl w:val="0"/>
                <w:numId w:val="5"/>
              </w:numPr>
              <w:tabs>
                <w:tab w:val="clear" w:pos="720"/>
                <w:tab w:val="num" w:pos="176"/>
              </w:tabs>
              <w:ind w:left="176" w:hanging="142"/>
              <w:rPr>
                <w:rFonts w:ascii="Verdana" w:hAnsi="Verdana"/>
                <w:sz w:val="20"/>
                <w:szCs w:val="20"/>
              </w:rPr>
            </w:pPr>
            <w:r w:rsidRPr="006254F6">
              <w:rPr>
                <w:rFonts w:ascii="Verdana" w:hAnsi="Verdana"/>
                <w:sz w:val="20"/>
                <w:szCs w:val="20"/>
              </w:rPr>
              <w:t>LES (Large Eddy Simulation),</w:t>
            </w:r>
          </w:p>
          <w:p w:rsidR="00CC3283" w:rsidRPr="006254F6" w:rsidRDefault="00CC3283" w:rsidP="00CC3283">
            <w:pPr>
              <w:numPr>
                <w:ilvl w:val="0"/>
                <w:numId w:val="5"/>
              </w:numPr>
              <w:tabs>
                <w:tab w:val="clear" w:pos="720"/>
                <w:tab w:val="num" w:pos="176"/>
              </w:tabs>
              <w:ind w:left="176" w:hanging="142"/>
            </w:pPr>
            <w:r w:rsidRPr="006254F6">
              <w:rPr>
                <w:rFonts w:ascii="Verdana" w:hAnsi="Verdana"/>
                <w:sz w:val="20"/>
                <w:szCs w:val="20"/>
              </w:rPr>
              <w:t>DES (Detached Eddy Simulation).</w:t>
            </w: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hAnsi="Verdana"/>
                <w:sz w:val="20"/>
                <w:szCs w:val="20"/>
              </w:rPr>
              <w:t>Pri izračunih, kjer to predstavlja bistveno prednost (npr. pri v zraku premikajočih se objektih) mora programska oprema omogočati dinamično in premično mrežo končnih volumnov.</w:t>
            </w: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hAnsi="Verdana"/>
                <w:sz w:val="20"/>
                <w:szCs w:val="20"/>
              </w:rPr>
              <w:t>Simulacijska programska oprema mora omogočati kompleksne analize sestavljenih problemov z upoštevanjem medsebojnega vpliva med fluidom in trdnino (obojestransko sklopljena analiza fluid-trdna struktura),  brez uporabe dodatnih programskih vmesnikov.</w:t>
            </w:r>
          </w:p>
        </w:tc>
      </w:tr>
      <w:tr w:rsidR="00CC3283" w:rsidRPr="000A1E69"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eastAsia="Arial" w:hAnsi="Verdana" w:cs="Arial"/>
                <w:sz w:val="20"/>
                <w:szCs w:val="20"/>
              </w:rPr>
            </w:pPr>
            <w:r w:rsidRPr="006254F6">
              <w:rPr>
                <w:rFonts w:ascii="Verdana" w:hAnsi="Verdana"/>
                <w:sz w:val="20"/>
                <w:szCs w:val="20"/>
              </w:rPr>
              <w:t>Programska oprema mora omogočati tudi simulacije visoko nelinearnih prehodnih dinamičnih pojavov po metodi končnih elementov, z uporabo eksplicitne časovne integracije. Med drugim mora ponujena programska oprema omogočati tudi učinkovito simuliranje trčenj (npr. sodobnih vozil) in njihovega vpliva na udeležene objekte, kar vključuje tudi zelo velike deformacije sestavin teh objektov in druge nelinearnosti.</w:t>
            </w:r>
          </w:p>
        </w:tc>
      </w:tr>
      <w:tr w:rsidR="00CC3283" w:rsidRPr="00FE0FA2"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0A1E69"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6D7B44">
            <w:pPr>
              <w:spacing w:before="40" w:after="40"/>
              <w:ind w:left="34"/>
              <w:rPr>
                <w:rFonts w:ascii="Verdana" w:eastAsia="Arial" w:hAnsi="Verdana" w:cs="Arial"/>
                <w:sz w:val="20"/>
                <w:szCs w:val="20"/>
              </w:rPr>
            </w:pPr>
            <w:r w:rsidRPr="006254F6">
              <w:rPr>
                <w:rFonts w:ascii="Verdana" w:hAnsi="Verdana"/>
                <w:sz w:val="20"/>
                <w:szCs w:val="20"/>
              </w:rPr>
              <w:t xml:space="preserve">Izbrani ponudnik mora zagotoviti </w:t>
            </w:r>
            <w:r w:rsidR="007407E3">
              <w:rPr>
                <w:rFonts w:ascii="Verdana" w:hAnsi="Verdana"/>
                <w:sz w:val="20"/>
                <w:szCs w:val="20"/>
              </w:rPr>
              <w:t>tr</w:t>
            </w:r>
            <w:r w:rsidR="00C16552">
              <w:rPr>
                <w:rFonts w:ascii="Verdana" w:hAnsi="Verdana"/>
                <w:sz w:val="20"/>
                <w:szCs w:val="20"/>
              </w:rPr>
              <w:t>i</w:t>
            </w:r>
            <w:r w:rsidRPr="006254F6">
              <w:rPr>
                <w:rFonts w:ascii="Verdana" w:hAnsi="Verdana"/>
                <w:sz w:val="20"/>
                <w:szCs w:val="20"/>
              </w:rPr>
              <w:t>mesečno brezplačno uporabo programske opreme (v celotnem ponujenem obsegu) pred začetkom 5 letnega obdobja z namenom testiranja njenega delovanja. V okviru teh 3 mesecev naj bo vsaj 1 mesec možno ponujeno programsko opremo, ki omogoča HPC procesiranje, testirati z razširjenimi HPC zmožnostmi na vseh 768 jedrih superračunalnika.</w:t>
            </w:r>
          </w:p>
        </w:tc>
      </w:tr>
      <w:tr w:rsidR="00CC3283" w:rsidRPr="00FE0FA2"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FE0FA2"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0C17FC">
            <w:pPr>
              <w:spacing w:before="40" w:after="40"/>
              <w:rPr>
                <w:rFonts w:ascii="Verdana" w:eastAsia="Arial" w:hAnsi="Verdana" w:cs="Arial"/>
                <w:sz w:val="20"/>
                <w:szCs w:val="20"/>
              </w:rPr>
            </w:pPr>
            <w:r w:rsidRPr="006254F6">
              <w:rPr>
                <w:rFonts w:ascii="Verdana" w:hAnsi="Verdana"/>
                <w:sz w:val="20"/>
                <w:szCs w:val="20"/>
              </w:rPr>
              <w:t xml:space="preserve">Ponudnik programske opreme mora </w:t>
            </w:r>
            <w:r w:rsidR="000C17FC">
              <w:rPr>
                <w:rFonts w:ascii="Verdana" w:hAnsi="Verdana"/>
                <w:sz w:val="20"/>
                <w:szCs w:val="20"/>
              </w:rPr>
              <w:t>v garancijski dobi</w:t>
            </w:r>
            <w:r w:rsidR="00CA6254">
              <w:rPr>
                <w:rFonts w:ascii="Verdana" w:hAnsi="Verdana"/>
                <w:sz w:val="20"/>
                <w:szCs w:val="20"/>
              </w:rPr>
              <w:t xml:space="preserve"> </w:t>
            </w:r>
            <w:r w:rsidRPr="006254F6">
              <w:rPr>
                <w:rFonts w:ascii="Verdana" w:hAnsi="Verdana"/>
                <w:sz w:val="20"/>
                <w:szCs w:val="20"/>
              </w:rPr>
              <w:t xml:space="preserve">zagotoviti tudi ustrezno tehnično podporo uporabnikom programske opreme za vsaj zadnji dve različici te opreme ter internetni dostop do obstoječe dokumentacije o programski opremi ter </w:t>
            </w:r>
            <w:r w:rsidRPr="006254F6">
              <w:rPr>
                <w:rFonts w:ascii="Verdana" w:hAnsi="Verdana"/>
                <w:sz w:val="20"/>
                <w:szCs w:val="20"/>
              </w:rPr>
              <w:lastRenderedPageBreak/>
              <w:t>do obstoječih učnih gradiv za to programsko opremo.</w:t>
            </w:r>
            <w:r w:rsidR="00CA6254">
              <w:rPr>
                <w:rFonts w:ascii="Verdana" w:hAnsi="Verdana"/>
                <w:sz w:val="20"/>
                <w:szCs w:val="20"/>
              </w:rPr>
              <w:t xml:space="preserve"> Tehnična podpora mora zagotovljena za čas testiranja</w:t>
            </w:r>
            <w:r w:rsidR="00066BDA">
              <w:rPr>
                <w:rFonts w:ascii="Verdana" w:hAnsi="Verdana"/>
                <w:sz w:val="20"/>
                <w:szCs w:val="20"/>
              </w:rPr>
              <w:t>, ki je</w:t>
            </w:r>
            <w:r w:rsidR="00CA6254">
              <w:rPr>
                <w:rFonts w:ascii="Verdana" w:hAnsi="Verdana"/>
                <w:sz w:val="20"/>
                <w:szCs w:val="20"/>
              </w:rPr>
              <w:t xml:space="preserve"> opredeljen v deseti postavki te tabele</w:t>
            </w:r>
            <w:r w:rsidR="00066BDA">
              <w:rPr>
                <w:rFonts w:ascii="Verdana" w:hAnsi="Verdana"/>
                <w:sz w:val="20"/>
                <w:szCs w:val="20"/>
              </w:rPr>
              <w:t>.</w:t>
            </w:r>
            <w:r w:rsidRPr="006254F6">
              <w:rPr>
                <w:rFonts w:ascii="Verdana" w:hAnsi="Verdana"/>
                <w:sz w:val="20"/>
                <w:szCs w:val="20"/>
              </w:rPr>
              <w:t xml:space="preserve"> Jezik podpore in dokumetacije je lahko slovenski ali angleški.</w:t>
            </w:r>
          </w:p>
        </w:tc>
      </w:tr>
      <w:tr w:rsidR="00CC3283" w:rsidRPr="00FE0FA2"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FE0FA2"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rPr>
                <w:rFonts w:ascii="Verdana" w:eastAsia="Arial" w:hAnsi="Verdana" w:cs="Arial"/>
                <w:sz w:val="20"/>
                <w:szCs w:val="20"/>
              </w:rPr>
            </w:pPr>
            <w:r w:rsidRPr="006254F6">
              <w:rPr>
                <w:rFonts w:ascii="Verdana" w:hAnsi="Verdana"/>
                <w:sz w:val="20"/>
                <w:szCs w:val="20"/>
              </w:rPr>
              <w:t>Ponudnik mora v obdobju 5 let naročniku omogočiti redno posodabljanje programske opreme na način, da mu zagotavlja tekoči dostop do najnovejših različic in popravkov programske opreme. Ob morebitnem prehodu uporabnika na nov operacijski sistem, mu mora ponudnik zagotoviti kontinuirano uporabo programske opreme na novem operacijskem sistemu, če v tistem trenutku obstoječe različice programske opreme tak operacijski sistem podpirajo.</w:t>
            </w:r>
          </w:p>
        </w:tc>
      </w:tr>
      <w:tr w:rsidR="00CC3283" w:rsidRPr="00877D83" w:rsidTr="009B6FFD">
        <w:trPr>
          <w:trHeight w:val="572"/>
        </w:trPr>
        <w:tc>
          <w:tcPr>
            <w:tcW w:w="567" w:type="dxa"/>
            <w:tcBorders>
              <w:left w:val="single" w:sz="8" w:space="0" w:color="auto"/>
              <w:bottom w:val="single" w:sz="8" w:space="0" w:color="auto"/>
            </w:tcBorders>
            <w:shd w:val="clear" w:color="auto" w:fill="auto"/>
            <w:tcMar>
              <w:left w:w="28" w:type="dxa"/>
              <w:right w:w="28" w:type="dxa"/>
            </w:tcMar>
          </w:tcPr>
          <w:p w:rsidR="00CC3283" w:rsidRPr="00FE0FA2"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hAnsi="Verdana"/>
                <w:sz w:val="20"/>
                <w:szCs w:val="20"/>
              </w:rPr>
            </w:pPr>
            <w:r w:rsidRPr="006254F6">
              <w:rPr>
                <w:rFonts w:ascii="Verdana" w:hAnsi="Verdana"/>
                <w:sz w:val="20"/>
                <w:szCs w:val="20"/>
              </w:rPr>
              <w:t>Ponudnik programske opreme mora brez dodatnih stroškov za naročnika zagotoviti možnost, da se v obdobju petih let lahko vsaj en mesec (dodatno, poleg časa testiranja) izvaja paralelno procesiranje na vseh 768 HPC jedrih superračunalnika za vso ponujeno programsko opremo, ki paralelno procesiranje omogoča. Naročnik lahko sam izbere termin, v katerem bo izkoristil odobreno povečano HPC procesiranje. Ponudnik mu mora izdati ustrezne licence v roku 10 dni po pisno izraženi zahtevi.</w:t>
            </w:r>
          </w:p>
        </w:tc>
      </w:tr>
      <w:tr w:rsidR="00CC3283" w:rsidRPr="00C7318C" w:rsidTr="009B6FFD">
        <w:trPr>
          <w:trHeight w:val="469"/>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8F302E" w:rsidRDefault="00CC3283" w:rsidP="009B6FFD">
            <w:pPr>
              <w:spacing w:before="40" w:after="40"/>
              <w:rPr>
                <w:rFonts w:ascii="Verdana" w:hAnsi="Verdana"/>
                <w:sz w:val="20"/>
                <w:szCs w:val="20"/>
              </w:rPr>
            </w:pPr>
            <w:r w:rsidRPr="006254F6">
              <w:rPr>
                <w:rFonts w:ascii="Verdana" w:hAnsi="Verdana"/>
                <w:sz w:val="20"/>
                <w:szCs w:val="20"/>
              </w:rPr>
              <w:t>Navodila za uporabo programske opreme, druga priložena dokumentacija ter uporabniški vmesniki morajo uporabljati slovenski ali angleški jezik.</w:t>
            </w:r>
          </w:p>
        </w:tc>
      </w:tr>
      <w:tr w:rsidR="00CC3283" w:rsidRPr="003C3DD2" w:rsidTr="009B6FFD">
        <w:trPr>
          <w:trHeight w:val="416"/>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6254F6" w:rsidRDefault="00CC3283" w:rsidP="009B6FFD">
            <w:pPr>
              <w:spacing w:before="40" w:after="40"/>
              <w:rPr>
                <w:rFonts w:ascii="Verdana" w:hAnsi="Verdana"/>
                <w:sz w:val="20"/>
                <w:szCs w:val="20"/>
              </w:rPr>
            </w:pPr>
            <w:r w:rsidRPr="006254F6">
              <w:rPr>
                <w:rFonts w:ascii="Verdana" w:hAnsi="Verdana"/>
                <w:sz w:val="20"/>
                <w:szCs w:val="20"/>
              </w:rPr>
              <w:t>Licence morajo omogočati uporabo programske opreme večim uporabnikom hkrati. Minimalno zahtevano število hkratnih uporabnikov (»number of tasks«) je 50. Od tega jih mora biti za izvajanje explicitne FEA analize (glej odstavek 1.3. poglavja C) vedno na voljo vsaj 25 ter vsaj 25 za vse ostale analize skupaj (glej odstavek 1.2. poglavja C).</w:t>
            </w:r>
          </w:p>
        </w:tc>
      </w:tr>
      <w:tr w:rsidR="00CC3283" w:rsidRPr="00C7318C" w:rsidTr="009B6FFD">
        <w:trPr>
          <w:trHeight w:val="801"/>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6254F6" w:rsidRDefault="00CC3283" w:rsidP="009B6FFD">
            <w:pPr>
              <w:spacing w:before="40" w:after="40"/>
              <w:rPr>
                <w:rFonts w:ascii="Verdana" w:hAnsi="Verdana"/>
                <w:sz w:val="20"/>
                <w:szCs w:val="20"/>
              </w:rPr>
            </w:pPr>
            <w:r w:rsidRPr="006254F6">
              <w:rPr>
                <w:rFonts w:ascii="Verdana" w:hAnsi="Verdana"/>
                <w:sz w:val="20"/>
                <w:szCs w:val="20"/>
              </w:rPr>
              <w:t xml:space="preserve">Programska oprema mora omogočati sodobno paralelno procesiranje (HPC) na strojni opremi z množico procesorskih jeder. Minimalno zahtevano število HPC jeder je sledeče. Za izvajanje explicitnih FEA analiz (glej odstavek 1.3. poglavja C) se za vsakega od sočasnih uporabnikov zahteva dostop do vsaj 1 procesorskega jedra. </w:t>
            </w:r>
          </w:p>
          <w:p w:rsidR="00CC3283" w:rsidRPr="006254F6" w:rsidRDefault="00CC3283" w:rsidP="009B6FFD">
            <w:pPr>
              <w:spacing w:before="40" w:after="40"/>
              <w:rPr>
                <w:rFonts w:ascii="Verdana" w:hAnsi="Verdana"/>
                <w:sz w:val="20"/>
                <w:szCs w:val="20"/>
              </w:rPr>
            </w:pPr>
            <w:r w:rsidRPr="006254F6">
              <w:rPr>
                <w:rFonts w:ascii="Verdana" w:hAnsi="Verdana"/>
                <w:sz w:val="20"/>
                <w:szCs w:val="20"/>
              </w:rPr>
              <w:t xml:space="preserve">Za vse ostale analize (glej odstavek 1.2. poglavja C) mora biti paralelno procesiranje zagotovljeno na tak način, da ima vsak od sočasnih uporabnikov vedno na voljo možnost uporabe vsaj 4 osnovnih procesorskih jeder. Poleg osnovnih jeder mora biti na voljo vsaj še 252 dodatnih HPC licenc. Dodatne HPC licence morajo imeti možnost, da se jih kombinira z osnovnimi 4 licencami, pri čemer je skupno število licenc v enem procesu lahko omejeno s številom jeder posameznega procesorja superračunalnika. Kadar se dodatnih HPC licenc ne kombinira z osnovnimi, mora biti zagotovljena njihova popolnoma poljubna porazdelitev po posameznih paralelnih procesih.  </w:t>
            </w:r>
          </w:p>
        </w:tc>
      </w:tr>
      <w:tr w:rsidR="00CC3283" w:rsidRPr="00877D83" w:rsidTr="009B6FFD">
        <w:trPr>
          <w:trHeight w:val="483"/>
        </w:trPr>
        <w:tc>
          <w:tcPr>
            <w:tcW w:w="567" w:type="dxa"/>
            <w:tcBorders>
              <w:left w:val="single" w:sz="8" w:space="0" w:color="auto"/>
              <w:bottom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rPr>
                <w:rFonts w:ascii="Verdana" w:hAnsi="Verdana" w:cs="Arial"/>
                <w:sz w:val="20"/>
                <w:szCs w:val="20"/>
              </w:rPr>
            </w:pPr>
            <w:r w:rsidRPr="006254F6">
              <w:rPr>
                <w:rFonts w:ascii="Verdana" w:hAnsi="Verdana"/>
                <w:sz w:val="20"/>
                <w:szCs w:val="20"/>
              </w:rPr>
              <w:t>Licence morajo omogočiti svobodno pedagoško in raziskovalno delo s programsko opremo ter javno objavo rezultatov raziskav.</w:t>
            </w:r>
          </w:p>
        </w:tc>
      </w:tr>
      <w:tr w:rsidR="00CC3283" w:rsidRPr="00877D83"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8F302E" w:rsidRDefault="00CC3283" w:rsidP="009B6FFD">
            <w:pPr>
              <w:spacing w:before="40" w:after="40"/>
              <w:rPr>
                <w:rFonts w:ascii="Verdana" w:hAnsi="Verdana"/>
                <w:sz w:val="20"/>
                <w:szCs w:val="20"/>
              </w:rPr>
            </w:pPr>
            <w:r w:rsidRPr="006254F6">
              <w:rPr>
                <w:rFonts w:ascii="Verdana" w:hAnsi="Verdana"/>
                <w:sz w:val="20"/>
                <w:szCs w:val="20"/>
              </w:rPr>
              <w:t>Licence ponujene programske opreme ne smejo vsebovati omejitev glede velikosti obravnavanega fizikalnega problema (bodisi število končnih elementov ali volumnov, število vozlišč, širina pasovne matrike ali kakšne druge omejitve) in glede funkcionalnosti.</w:t>
            </w:r>
          </w:p>
        </w:tc>
      </w:tr>
      <w:tr w:rsidR="00CC3283" w:rsidRPr="003C3DD2" w:rsidTr="009B6FFD">
        <w:trPr>
          <w:trHeight w:val="416"/>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6254F6" w:rsidRDefault="00CC3283" w:rsidP="009B6FFD">
            <w:pPr>
              <w:spacing w:before="40" w:after="40"/>
              <w:rPr>
                <w:rFonts w:ascii="Verdana" w:hAnsi="Verdana" w:cs="Arial"/>
                <w:sz w:val="20"/>
                <w:szCs w:val="20"/>
              </w:rPr>
            </w:pPr>
            <w:r w:rsidRPr="006254F6">
              <w:rPr>
                <w:rFonts w:ascii="Verdana" w:hAnsi="Verdana"/>
                <w:sz w:val="20"/>
                <w:szCs w:val="20"/>
              </w:rPr>
              <w:t>Programska oprema mora biti združljiva z obstoječo simulacijsko programsko opremo, ki se že uporablja pri naročniku (FS) in mora omogočiti analiziranje že obstoječih numeričnih modelov kreiranih s programi ANSYS Structural, Multiphysic, FLUENT, CFX in LS-DYNA, brez njihovega pretvarjanja ali prilagajanja.</w:t>
            </w:r>
          </w:p>
        </w:tc>
      </w:tr>
      <w:tr w:rsidR="00CC3283" w:rsidRPr="00877D83"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rPr>
                <w:rFonts w:ascii="Verdana" w:eastAsia="Arial" w:hAnsi="Verdana" w:cs="Arial"/>
                <w:sz w:val="20"/>
                <w:szCs w:val="20"/>
              </w:rPr>
            </w:pPr>
            <w:r w:rsidRPr="006254F6">
              <w:rPr>
                <w:rFonts w:ascii="Verdana" w:hAnsi="Verdana"/>
                <w:sz w:val="20"/>
                <w:szCs w:val="20"/>
              </w:rPr>
              <w:t>Programska oprema mora imeti možnosti učinkovitega prepoznavanja in uporabe CAD modelov različnih CAD programov, kot so Catia, Unigraphics NX, SolidWorks, Pro Engineer in drugi, ki se že uporabljajo pri naročniku. Omogočati mora tudi MULTICAD integracijo na nivoju geometrijskega modela ter na nivoju modela končnih elementov.</w:t>
            </w:r>
          </w:p>
        </w:tc>
      </w:tr>
      <w:tr w:rsidR="00CC3283" w:rsidRPr="00C7318C" w:rsidTr="009B6FFD">
        <w:trPr>
          <w:trHeight w:val="260"/>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6254F6" w:rsidRDefault="00CC3283" w:rsidP="009B6FFD">
            <w:pPr>
              <w:spacing w:before="40" w:after="40"/>
              <w:rPr>
                <w:rFonts w:ascii="Verdana" w:hAnsi="Verdana"/>
                <w:sz w:val="20"/>
                <w:szCs w:val="20"/>
              </w:rPr>
            </w:pPr>
            <w:r w:rsidRPr="006254F6">
              <w:rPr>
                <w:rFonts w:ascii="Verdana" w:hAnsi="Verdana"/>
                <w:sz w:val="20"/>
                <w:szCs w:val="20"/>
              </w:rPr>
              <w:t xml:space="preserve">Programska oprema je lahko sestavljena iz enega univerzalnega ali več specializiranih modulov, ki pa morajo biti dosegljivi iz skupnega grafičnega </w:t>
            </w:r>
            <w:r w:rsidRPr="006254F6">
              <w:rPr>
                <w:rFonts w:ascii="Verdana" w:hAnsi="Verdana"/>
                <w:sz w:val="20"/>
                <w:szCs w:val="20"/>
              </w:rPr>
              <w:lastRenderedPageBreak/>
              <w:t>uporabniškega vmesnika.</w:t>
            </w:r>
          </w:p>
        </w:tc>
      </w:tr>
      <w:tr w:rsidR="00CC3283" w:rsidRPr="003C3DD2" w:rsidTr="009B6FFD">
        <w:trPr>
          <w:trHeight w:val="416"/>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6254F6" w:rsidRDefault="00CC3283" w:rsidP="009B6FFD">
            <w:pPr>
              <w:spacing w:before="40" w:after="40"/>
              <w:rPr>
                <w:rFonts w:ascii="Verdana" w:eastAsia="Arial" w:hAnsi="Verdana" w:cs="Arial"/>
                <w:sz w:val="20"/>
                <w:szCs w:val="20"/>
              </w:rPr>
            </w:pPr>
            <w:r w:rsidRPr="006254F6">
              <w:rPr>
                <w:rFonts w:ascii="Verdana" w:hAnsi="Verdana"/>
                <w:sz w:val="20"/>
                <w:szCs w:val="20"/>
              </w:rPr>
              <w:t>Programska oprema mora vsebovati ustrezne pre-procesorske module za pripravo numeričnega modela. Ti moduli morajo biti sodobni in omogočati grafično interaktivno uporabo. Predprocesor mora vsebovati učinkovite rešitve za interaktivno avtomatsko mreženje numeričnega modela. Predprocesorji  morajo omogočati tudi programerski način izdelave numeričnih modelov.</w:t>
            </w:r>
          </w:p>
        </w:tc>
      </w:tr>
      <w:tr w:rsidR="00CC3283" w:rsidRPr="003C3DD2" w:rsidTr="009B6FFD">
        <w:trPr>
          <w:trHeight w:val="416"/>
        </w:trPr>
        <w:tc>
          <w:tcPr>
            <w:tcW w:w="567" w:type="dxa"/>
            <w:tcBorders>
              <w:left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Pr>
          <w:p w:rsidR="00CC3283" w:rsidRPr="006254F6" w:rsidRDefault="00CC3283" w:rsidP="009B6FFD">
            <w:pPr>
              <w:spacing w:before="40" w:after="40"/>
              <w:rPr>
                <w:rFonts w:ascii="Verdana" w:eastAsia="Arial" w:hAnsi="Verdana" w:cs="Arial"/>
                <w:sz w:val="20"/>
                <w:szCs w:val="20"/>
              </w:rPr>
            </w:pPr>
            <w:r w:rsidRPr="006254F6">
              <w:rPr>
                <w:rFonts w:ascii="Verdana" w:hAnsi="Verdana"/>
                <w:sz w:val="20"/>
                <w:szCs w:val="20"/>
              </w:rPr>
              <w:t>Programska oprema mora vsebovati ustrezne post-procesorske module za pregledovanje in analiziranje rezultatov. Ti moduli morajo biti sodobni in omogočati tudi grafično interaktivno uporabo. Postprocesor(ji) mora omogočati tudi izdelavo animacij ter izvoz rezultatov (slike, grafi in tabele) za uporabo v drugih aplikacijah (Word, Excel, PowerPoint, CorelDraw).</w:t>
            </w:r>
          </w:p>
        </w:tc>
      </w:tr>
      <w:tr w:rsidR="00CC3283" w:rsidRPr="00877D83" w:rsidTr="009B6FFD">
        <w:trPr>
          <w:trHeight w:val="317"/>
        </w:trPr>
        <w:tc>
          <w:tcPr>
            <w:tcW w:w="567" w:type="dxa"/>
            <w:tcBorders>
              <w:left w:val="single" w:sz="8" w:space="0" w:color="auto"/>
              <w:bottom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rPr>
                <w:rFonts w:ascii="Verdana" w:eastAsia="Arial" w:hAnsi="Verdana" w:cs="Arial"/>
                <w:sz w:val="20"/>
                <w:szCs w:val="20"/>
              </w:rPr>
            </w:pPr>
            <w:r w:rsidRPr="006254F6">
              <w:rPr>
                <w:rFonts w:ascii="Verdana" w:hAnsi="Verdana"/>
                <w:sz w:val="20"/>
                <w:szCs w:val="20"/>
              </w:rPr>
              <w:t xml:space="preserve">Programska oprema mora delovati na operacijskem sitemu </w:t>
            </w:r>
            <w:r w:rsidRPr="006254F6">
              <w:rPr>
                <w:rFonts w:ascii="Verdana" w:hAnsi="Verdana" w:cs="Arial"/>
                <w:sz w:val="20"/>
                <w:szCs w:val="20"/>
              </w:rPr>
              <w:t>RHEL (Red Hat Enterprise Linux)</w:t>
            </w:r>
            <w:r w:rsidRPr="006254F6">
              <w:rPr>
                <w:rFonts w:ascii="Verdana" w:hAnsi="Verdana"/>
                <w:sz w:val="20"/>
                <w:szCs w:val="20"/>
              </w:rPr>
              <w:t>.</w:t>
            </w:r>
          </w:p>
        </w:tc>
      </w:tr>
      <w:tr w:rsidR="00CC3283" w:rsidRPr="00877D83" w:rsidTr="009B6FFD">
        <w:trPr>
          <w:trHeight w:val="801"/>
        </w:trPr>
        <w:tc>
          <w:tcPr>
            <w:tcW w:w="567" w:type="dxa"/>
            <w:tcBorders>
              <w:left w:val="single" w:sz="8" w:space="0" w:color="auto"/>
              <w:bottom w:val="single" w:sz="8" w:space="0" w:color="auto"/>
            </w:tcBorders>
            <w:shd w:val="clear" w:color="auto" w:fill="auto"/>
            <w:tcMar>
              <w:left w:w="28" w:type="dxa"/>
              <w:right w:w="28" w:type="dxa"/>
            </w:tcMar>
          </w:tcPr>
          <w:p w:rsidR="00CC3283" w:rsidRPr="00EF2D1A" w:rsidRDefault="00CC3283" w:rsidP="00CC3283">
            <w:pPr>
              <w:numPr>
                <w:ilvl w:val="0"/>
                <w:numId w:val="23"/>
              </w:numPr>
              <w:spacing w:before="40" w:after="40"/>
              <w:ind w:left="398" w:hanging="426"/>
              <w:jc w:val="right"/>
              <w:rPr>
                <w:rFonts w:ascii="Arial" w:hAnsi="Arial" w:cs="Arial"/>
                <w:sz w:val="22"/>
              </w:rPr>
            </w:pPr>
          </w:p>
        </w:tc>
        <w:tc>
          <w:tcPr>
            <w:tcW w:w="8647" w:type="dxa"/>
            <w:tcBorders>
              <w:bottom w:val="single" w:sz="8" w:space="0" w:color="auto"/>
            </w:tcBorders>
          </w:tcPr>
          <w:p w:rsidR="00CC3283" w:rsidRPr="006254F6" w:rsidRDefault="00CC3283" w:rsidP="009B6FFD">
            <w:pPr>
              <w:spacing w:before="40" w:after="40"/>
              <w:ind w:left="34"/>
              <w:rPr>
                <w:rFonts w:ascii="Verdana" w:hAnsi="Verdana"/>
                <w:sz w:val="20"/>
                <w:szCs w:val="20"/>
              </w:rPr>
            </w:pPr>
            <w:r w:rsidRPr="006254F6">
              <w:rPr>
                <w:rFonts w:ascii="Verdana" w:hAnsi="Verdana"/>
                <w:sz w:val="20"/>
                <w:szCs w:val="20"/>
              </w:rPr>
              <w:t>Testiranje programske opreme se bo izvajalo v smislu preverjanja njene kompatibilnosti s strojno in programsko opremo (operacijski sistem, sistem HPC paralelizacije, sistem za implementacijo čakalnih vrst) ter delovanja HPC paralelizacije. Testiranje bo uspešno, če bo programska oprema na superračunalniku delovala zanesljivo in bo možno uporabljati vse njene v razpisu zahtevane lastnosti (vključno s kompatibilnostjo s sistemom za implementacijo čakalnih vrst) ter morebitne dodatno ponujene lastnosti. Naročnik lahko med testiranjem preveri delovanje vseh ali pa nekaj izbranih lastnosti.</w:t>
            </w:r>
          </w:p>
          <w:p w:rsidR="00CC3283" w:rsidRPr="006254F6" w:rsidRDefault="00CC3283" w:rsidP="00FB3A30">
            <w:pPr>
              <w:spacing w:before="40" w:after="40"/>
              <w:ind w:left="34"/>
              <w:rPr>
                <w:rFonts w:ascii="Verdana" w:hAnsi="Verdana"/>
                <w:sz w:val="20"/>
                <w:szCs w:val="20"/>
              </w:rPr>
            </w:pPr>
            <w:r w:rsidRPr="006254F6">
              <w:rPr>
                <w:rFonts w:ascii="Verdana" w:hAnsi="Verdana"/>
                <w:sz w:val="20"/>
                <w:szCs w:val="20"/>
              </w:rPr>
              <w:t>Naročnik lahko zavrne podpis pogodbe, če ugotovi nekompatibilnost med svojo (strojno in/ali programsko) opremo ter ponujeno programsko opremo. V takem primeru naročnik od ponudnika ne bo zahteval nikakršne odškodnine ali kazni.</w:t>
            </w:r>
            <w:r w:rsidR="00770CED">
              <w:rPr>
                <w:rFonts w:ascii="Verdana" w:hAnsi="Verdana"/>
                <w:sz w:val="20"/>
                <w:szCs w:val="20"/>
              </w:rPr>
              <w:t xml:space="preserve"> </w:t>
            </w:r>
            <w:r w:rsidR="00FB3A30">
              <w:rPr>
                <w:rFonts w:ascii="Verdana" w:hAnsi="Verdana"/>
                <w:sz w:val="20"/>
                <w:szCs w:val="20"/>
              </w:rPr>
              <w:t>V tem primeru naročnik nima nobeni obveznosti do ponudnika.</w:t>
            </w:r>
          </w:p>
        </w:tc>
      </w:tr>
    </w:tbl>
    <w:p w:rsidR="00CC3283" w:rsidRDefault="00CC3283" w:rsidP="00CC3283">
      <w:pPr>
        <w:rPr>
          <w:rFonts w:ascii="Arial" w:hAnsi="Arial" w:cs="Arial"/>
          <w:sz w:val="22"/>
          <w:szCs w:val="22"/>
        </w:rPr>
      </w:pPr>
    </w:p>
    <w:p w:rsidR="00064190" w:rsidRDefault="00064190">
      <w:pPr>
        <w:rPr>
          <w:rFonts w:ascii="Verdana" w:hAnsi="Verdana"/>
          <w:bCs/>
          <w:sz w:val="20"/>
          <w:szCs w:val="20"/>
        </w:rPr>
      </w:pPr>
      <w:r>
        <w:rPr>
          <w:rFonts w:ascii="Verdana" w:hAnsi="Verdana"/>
          <w:bCs/>
          <w:sz w:val="20"/>
          <w:szCs w:val="20"/>
        </w:rPr>
        <w:br w:type="page"/>
      </w:r>
    </w:p>
    <w:p w:rsidR="00CC3283" w:rsidRDefault="00CC3283" w:rsidP="00CC3283">
      <w:pPr>
        <w:tabs>
          <w:tab w:val="left" w:pos="1299"/>
        </w:tabs>
        <w:rPr>
          <w:rFonts w:ascii="Verdana" w:hAnsi="Verdana"/>
          <w:bCs/>
          <w:sz w:val="20"/>
          <w:szCs w:val="20"/>
        </w:rPr>
      </w:pPr>
    </w:p>
    <w:p w:rsidR="006C137D" w:rsidRDefault="006C137D" w:rsidP="006C137D">
      <w:pPr>
        <w:rPr>
          <w:rFonts w:ascii="Verdana" w:hAnsi="Verdana"/>
          <w:sz w:val="22"/>
          <w:szCs w:val="22"/>
        </w:rPr>
      </w:pPr>
    </w:p>
    <w:tbl>
      <w:tblPr>
        <w:tblW w:w="0" w:type="auto"/>
        <w:tblLook w:val="01E0"/>
      </w:tblPr>
      <w:tblGrid>
        <w:gridCol w:w="8188"/>
        <w:gridCol w:w="1276"/>
      </w:tblGrid>
      <w:tr w:rsidR="006C137D" w:rsidRPr="004E53CC" w:rsidTr="006C137D">
        <w:tc>
          <w:tcPr>
            <w:tcW w:w="8188" w:type="dxa"/>
          </w:tcPr>
          <w:p w:rsidR="006C137D" w:rsidRPr="004E53CC" w:rsidRDefault="006C137D" w:rsidP="006C137D">
            <w:pPr>
              <w:jc w:val="right"/>
              <w:rPr>
                <w:rFonts w:ascii="Verdana" w:hAnsi="Verdana" w:cs="Arial"/>
                <w:b/>
              </w:rPr>
            </w:pP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OBR-0</w:t>
            </w:r>
          </w:p>
        </w:tc>
      </w:tr>
    </w:tbl>
    <w:p w:rsidR="006C137D" w:rsidRPr="006F2270" w:rsidRDefault="006C137D" w:rsidP="006C137D">
      <w:pPr>
        <w:rPr>
          <w:rFonts w:ascii="Verdana" w:hAnsi="Verdana"/>
          <w:sz w:val="22"/>
          <w:szCs w:val="22"/>
        </w:rPr>
      </w:pPr>
    </w:p>
    <w:p w:rsidR="006C137D" w:rsidRPr="006F2270" w:rsidRDefault="006C137D" w:rsidP="006C137D">
      <w:pPr>
        <w:rPr>
          <w:rFonts w:ascii="Verdana" w:hAnsi="Verdana"/>
          <w:sz w:val="22"/>
          <w:szCs w:val="22"/>
        </w:rPr>
      </w:pPr>
    </w:p>
    <w:p w:rsidR="006C137D" w:rsidRPr="006F2270" w:rsidRDefault="006C137D" w:rsidP="006C137D">
      <w:pPr>
        <w:rPr>
          <w:rFonts w:ascii="Verdana" w:hAnsi="Verdana"/>
          <w:sz w:val="22"/>
          <w:szCs w:val="22"/>
        </w:rPr>
      </w:pPr>
    </w:p>
    <w:p w:rsidR="006C137D" w:rsidRPr="006F2270" w:rsidRDefault="006C137D" w:rsidP="006C137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Ponudnik:</w:t>
            </w:r>
          </w:p>
        </w:tc>
      </w:tr>
    </w:tbl>
    <w:p w:rsidR="006C137D" w:rsidRPr="006F2270" w:rsidRDefault="006C137D" w:rsidP="006C137D">
      <w:pPr>
        <w:rPr>
          <w:rFonts w:ascii="Verdana" w:hAnsi="Verdana"/>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B77CA0" w:rsidRDefault="006C137D" w:rsidP="006C137D">
      <w:pPr>
        <w:spacing w:line="360" w:lineRule="auto"/>
        <w:jc w:val="center"/>
        <w:rPr>
          <w:rFonts w:ascii="Verdana" w:hAnsi="Verdana" w:cs="Arial"/>
          <w:b/>
          <w:sz w:val="28"/>
          <w:szCs w:val="28"/>
        </w:rPr>
      </w:pPr>
      <w:r w:rsidRPr="00B77CA0">
        <w:rPr>
          <w:rFonts w:ascii="Verdana" w:hAnsi="Verdana" w:cs="Arial"/>
          <w:b/>
          <w:sz w:val="28"/>
          <w:szCs w:val="28"/>
        </w:rPr>
        <w:t xml:space="preserve">PONUDBA ZA DOBAVO </w:t>
      </w:r>
    </w:p>
    <w:p w:rsidR="006C137D" w:rsidRDefault="006C137D" w:rsidP="006C137D">
      <w:pPr>
        <w:pStyle w:val="BodyText2"/>
        <w:spacing w:line="360" w:lineRule="auto"/>
        <w:jc w:val="center"/>
        <w:rPr>
          <w:rFonts w:ascii="Verdana" w:hAnsi="Verdana"/>
          <w:b w:val="0"/>
          <w:szCs w:val="28"/>
        </w:rPr>
      </w:pPr>
      <w:r w:rsidRPr="00B77CA0">
        <w:rPr>
          <w:rFonts w:ascii="Verdana" w:hAnsi="Verdana"/>
          <w:b w:val="0"/>
          <w:szCs w:val="28"/>
        </w:rPr>
        <w:t xml:space="preserve">PROGRAMSKE OPREME ZA IZVAJANJE </w:t>
      </w:r>
    </w:p>
    <w:p w:rsidR="006C137D" w:rsidRPr="00B77CA0" w:rsidRDefault="006C137D" w:rsidP="006C137D">
      <w:pPr>
        <w:pStyle w:val="BodyText2"/>
        <w:spacing w:line="360" w:lineRule="auto"/>
        <w:jc w:val="center"/>
        <w:rPr>
          <w:rFonts w:ascii="Verdana" w:hAnsi="Verdana" w:cs="Arial"/>
          <w:bCs w:val="0"/>
          <w:szCs w:val="28"/>
        </w:rPr>
      </w:pPr>
      <w:r w:rsidRPr="00B77CA0">
        <w:rPr>
          <w:rFonts w:ascii="Verdana" w:hAnsi="Verdana"/>
          <w:b w:val="0"/>
          <w:szCs w:val="28"/>
        </w:rPr>
        <w:t>CFD</w:t>
      </w:r>
      <w:r>
        <w:rPr>
          <w:rFonts w:ascii="Verdana" w:hAnsi="Verdana"/>
          <w:b w:val="0"/>
          <w:szCs w:val="28"/>
        </w:rPr>
        <w:t>, FEA IN EKSPLICITNI FEA</w:t>
      </w:r>
      <w:r w:rsidRPr="00B77CA0">
        <w:rPr>
          <w:rFonts w:ascii="Verdana" w:hAnsi="Verdana"/>
          <w:b w:val="0"/>
          <w:szCs w:val="28"/>
        </w:rPr>
        <w:t xml:space="preserve"> SIMULACIJ</w:t>
      </w:r>
      <w:r w:rsidRPr="00B77CA0">
        <w:rPr>
          <w:rFonts w:ascii="Verdana" w:hAnsi="Verdana" w:cs="Arial"/>
          <w:bCs w:val="0"/>
          <w:szCs w:val="28"/>
        </w:rPr>
        <w:t xml:space="preserve"> </w:t>
      </w:r>
    </w:p>
    <w:p w:rsidR="006C137D" w:rsidRPr="006F2270" w:rsidRDefault="006C137D" w:rsidP="006C137D">
      <w:pPr>
        <w:pStyle w:val="BodyText2"/>
        <w:tabs>
          <w:tab w:val="left" w:pos="4830"/>
          <w:tab w:val="center" w:pos="5462"/>
        </w:tabs>
        <w:jc w:val="center"/>
        <w:rPr>
          <w:rFonts w:ascii="Verdana" w:hAnsi="Verdana" w:cs="Arial"/>
          <w:bCs w:val="0"/>
        </w:rPr>
      </w:pPr>
      <w:r w:rsidRPr="006F2270">
        <w:rPr>
          <w:rFonts w:ascii="Verdana" w:hAnsi="Verdana" w:cs="Arial"/>
          <w:bCs w:val="0"/>
        </w:rPr>
        <w:t xml:space="preserve">JN </w:t>
      </w:r>
      <w:r w:rsidR="00236824">
        <w:rPr>
          <w:rFonts w:ascii="Verdana" w:hAnsi="Verdana" w:cs="Arial"/>
          <w:bCs w:val="0"/>
        </w:rPr>
        <w:t>221</w:t>
      </w:r>
      <w:r w:rsidRPr="006F2270">
        <w:rPr>
          <w:rFonts w:ascii="Verdana" w:hAnsi="Verdana" w:cs="Arial"/>
          <w:bCs w:val="0"/>
        </w:rPr>
        <w:t>-10</w:t>
      </w:r>
    </w:p>
    <w:p w:rsidR="006C137D" w:rsidRPr="006F2270" w:rsidRDefault="006C137D" w:rsidP="006C137D">
      <w:pPr>
        <w:pStyle w:val="Heading4"/>
        <w:rPr>
          <w:rFonts w:ascii="Verdana" w:hAnsi="Verdana" w:cs="Arial"/>
          <w:b/>
          <w:bCs/>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Pr="006F2270" w:rsidRDefault="006C137D" w:rsidP="006C137D">
      <w:pPr>
        <w:rPr>
          <w:rFonts w:ascii="Verdana" w:hAnsi="Verdana" w:cs="Arial"/>
          <w:sz w:val="22"/>
          <w:szCs w:val="22"/>
        </w:rPr>
      </w:pPr>
    </w:p>
    <w:p w:rsidR="006C137D" w:rsidRDefault="006C137D" w:rsidP="006C137D">
      <w:pPr>
        <w:jc w:val="both"/>
        <w:rPr>
          <w:rFonts w:ascii="Verdana" w:hAnsi="Verdana"/>
          <w:sz w:val="22"/>
          <w:szCs w:val="22"/>
        </w:rPr>
      </w:pPr>
    </w:p>
    <w:p w:rsidR="006C137D" w:rsidRPr="00A4118D" w:rsidRDefault="006C137D" w:rsidP="006C137D">
      <w:pPr>
        <w:jc w:val="both"/>
        <w:rPr>
          <w:rFonts w:ascii="Verdana" w:hAnsi="Verdana"/>
          <w:sz w:val="22"/>
          <w:szCs w:val="22"/>
        </w:rPr>
      </w:pPr>
      <w:r>
        <w:rPr>
          <w:rFonts w:ascii="Verdana" w:hAnsi="Verdana"/>
          <w:sz w:val="22"/>
          <w:szCs w:val="22"/>
        </w:rPr>
        <w:t>Kraj in d</w:t>
      </w:r>
      <w:r w:rsidRPr="00A4118D">
        <w:rPr>
          <w:rFonts w:ascii="Verdana" w:hAnsi="Verdana"/>
          <w:sz w:val="22"/>
          <w:szCs w:val="22"/>
        </w:rPr>
        <w:t xml:space="preserve">atum:___________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ponudnika</w:t>
      </w:r>
      <w:r>
        <w:rPr>
          <w:rFonts w:ascii="Verdana" w:hAnsi="Verdana"/>
          <w:sz w:val="22"/>
          <w:szCs w:val="22"/>
        </w:rPr>
        <w:t>:</w:t>
      </w:r>
    </w:p>
    <w:p w:rsidR="006C137D" w:rsidRPr="006F2270" w:rsidRDefault="006C137D" w:rsidP="006C137D">
      <w:pPr>
        <w:rPr>
          <w:rFonts w:ascii="Verdana" w:hAnsi="Verdana" w:cs="Arial"/>
          <w:sz w:val="22"/>
          <w:szCs w:val="22"/>
        </w:rPr>
      </w:pPr>
    </w:p>
    <w:p w:rsidR="006C137D" w:rsidRPr="00F771A3" w:rsidRDefault="006C137D" w:rsidP="006C137D">
      <w:pPr>
        <w:rPr>
          <w:rFonts w:ascii="Arial" w:hAnsi="Arial" w:cs="Arial"/>
          <w:sz w:val="22"/>
          <w:szCs w:val="22"/>
        </w:rPr>
      </w:pPr>
    </w:p>
    <w:p w:rsidR="006C137D" w:rsidRPr="00F771A3" w:rsidRDefault="006C137D" w:rsidP="006C137D">
      <w:pPr>
        <w:rPr>
          <w:rFonts w:ascii="Arial" w:hAnsi="Arial" w:cs="Arial"/>
          <w:sz w:val="22"/>
          <w:szCs w:val="22"/>
        </w:rPr>
      </w:pPr>
      <w:r w:rsidRPr="00F771A3">
        <w:rPr>
          <w:rFonts w:ascii="Arial" w:hAnsi="Arial" w:cs="Arial"/>
          <w:sz w:val="22"/>
          <w:szCs w:val="22"/>
        </w:rPr>
        <w:tab/>
      </w:r>
    </w:p>
    <w:p w:rsidR="006C137D" w:rsidRPr="00F771A3" w:rsidRDefault="006C137D" w:rsidP="006C137D">
      <w:pPr>
        <w:rPr>
          <w:rFonts w:ascii="Arial" w:hAnsi="Arial" w:cs="Arial"/>
          <w:sz w:val="22"/>
          <w:szCs w:val="22"/>
        </w:rPr>
      </w:pPr>
    </w:p>
    <w:p w:rsidR="006C137D" w:rsidRPr="00F771A3" w:rsidRDefault="006C137D" w:rsidP="006C137D">
      <w:pPr>
        <w:rPr>
          <w:rFonts w:ascii="Arial" w:hAnsi="Arial" w:cs="Arial"/>
          <w:sz w:val="22"/>
          <w:szCs w:val="22"/>
        </w:rPr>
      </w:pPr>
    </w:p>
    <w:p w:rsidR="006C137D" w:rsidRDefault="006C137D" w:rsidP="006C137D">
      <w:pPr>
        <w:rPr>
          <w:rFonts w:ascii="Arial" w:hAnsi="Arial" w:cs="Arial"/>
          <w:sz w:val="22"/>
          <w:szCs w:val="22"/>
        </w:rPr>
      </w:pPr>
    </w:p>
    <w:p w:rsidR="00026E67" w:rsidRDefault="00026E67" w:rsidP="006C137D">
      <w:pPr>
        <w:rPr>
          <w:rFonts w:ascii="Arial" w:hAnsi="Arial" w:cs="Arial"/>
          <w:sz w:val="22"/>
          <w:szCs w:val="22"/>
        </w:rPr>
      </w:pPr>
    </w:p>
    <w:p w:rsidR="00026E67" w:rsidRDefault="00026E67" w:rsidP="006C137D">
      <w:pPr>
        <w:rPr>
          <w:rFonts w:ascii="Arial" w:hAnsi="Arial" w:cs="Arial"/>
          <w:sz w:val="22"/>
          <w:szCs w:val="22"/>
        </w:rPr>
      </w:pPr>
    </w:p>
    <w:p w:rsidR="00026E67" w:rsidRDefault="00026E67" w:rsidP="006C137D">
      <w:pPr>
        <w:rPr>
          <w:rFonts w:ascii="Arial" w:hAnsi="Arial" w:cs="Arial"/>
          <w:sz w:val="22"/>
          <w:szCs w:val="22"/>
        </w:rPr>
      </w:pPr>
    </w:p>
    <w:p w:rsidR="00026E67" w:rsidRPr="00F771A3" w:rsidRDefault="00026E67" w:rsidP="006C137D">
      <w:pPr>
        <w:rPr>
          <w:rFonts w:ascii="Arial" w:hAnsi="Arial" w:cs="Arial"/>
          <w:sz w:val="22"/>
          <w:szCs w:val="22"/>
        </w:rPr>
      </w:pPr>
    </w:p>
    <w:p w:rsidR="006C137D" w:rsidRDefault="006C137D" w:rsidP="00DA2A8C">
      <w:pPr>
        <w:rPr>
          <w:sz w:val="28"/>
          <w:szCs w:val="28"/>
        </w:rPr>
      </w:pPr>
    </w:p>
    <w:p w:rsidR="006C137D" w:rsidRDefault="006C137D" w:rsidP="00DA2A8C">
      <w:pPr>
        <w:rPr>
          <w:sz w:val="28"/>
          <w:szCs w:val="28"/>
        </w:rPr>
      </w:pPr>
    </w:p>
    <w:p w:rsidR="006C137D" w:rsidRDefault="006C137D" w:rsidP="00DA2A8C">
      <w:pPr>
        <w:rPr>
          <w:sz w:val="28"/>
          <w:szCs w:val="28"/>
        </w:rPr>
      </w:pPr>
    </w:p>
    <w:tbl>
      <w:tblPr>
        <w:tblW w:w="0" w:type="auto"/>
        <w:tblLook w:val="01E0"/>
      </w:tblPr>
      <w:tblGrid>
        <w:gridCol w:w="8188"/>
        <w:gridCol w:w="1276"/>
      </w:tblGrid>
      <w:tr w:rsidR="006C137D" w:rsidRPr="004E53CC" w:rsidTr="006C137D">
        <w:tc>
          <w:tcPr>
            <w:tcW w:w="8188" w:type="dxa"/>
          </w:tcPr>
          <w:p w:rsidR="006C137D" w:rsidRPr="004E53CC" w:rsidRDefault="006C137D" w:rsidP="006C137D">
            <w:pPr>
              <w:rPr>
                <w:rFonts w:ascii="Verdana" w:hAnsi="Verdana" w:cs="Arial"/>
                <w:b/>
              </w:rPr>
            </w:pPr>
            <w:r w:rsidRPr="004E53CC">
              <w:rPr>
                <w:rFonts w:ascii="Verdana" w:hAnsi="Verdana"/>
                <w:b/>
              </w:rPr>
              <w:lastRenderedPageBreak/>
              <w:t>Podatki o ponudniku</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OBR-1</w:t>
            </w:r>
          </w:p>
        </w:tc>
      </w:tr>
    </w:tbl>
    <w:p w:rsidR="006C137D" w:rsidRDefault="006C137D" w:rsidP="006C137D">
      <w:pPr>
        <w:rPr>
          <w:rFonts w:ascii="Verdana" w:hAnsi="Verdana"/>
          <w:b/>
        </w:rPr>
      </w:pPr>
    </w:p>
    <w:p w:rsidR="006C137D" w:rsidRDefault="006C137D" w:rsidP="006C137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Ponudnik:</w:t>
            </w:r>
          </w:p>
        </w:tc>
      </w:tr>
    </w:tbl>
    <w:p w:rsidR="006C137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jc w:val="both"/>
        <w:rPr>
          <w:rFonts w:ascii="Verdana" w:hAnsi="Verdana"/>
          <w:sz w:val="22"/>
          <w:szCs w:val="22"/>
        </w:rPr>
      </w:pPr>
      <w:r w:rsidRPr="00A4118D">
        <w:rPr>
          <w:rFonts w:ascii="Verdana" w:hAnsi="Verdana"/>
          <w:sz w:val="22"/>
          <w:szCs w:val="22"/>
        </w:rPr>
        <w:t>Na podlagi javnega razpisa</w:t>
      </w:r>
      <w:r w:rsidR="00236824">
        <w:rPr>
          <w:rFonts w:ascii="Verdana" w:hAnsi="Verdana"/>
          <w:sz w:val="22"/>
          <w:szCs w:val="22"/>
        </w:rPr>
        <w:t xml:space="preserve"> za</w:t>
      </w:r>
      <w:r w:rsidRPr="00A4118D">
        <w:rPr>
          <w:rFonts w:ascii="Verdana" w:hAnsi="Verdana"/>
          <w:sz w:val="22"/>
          <w:szCs w:val="22"/>
        </w:rPr>
        <w:t xml:space="preserve"> </w:t>
      </w:r>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sidRPr="00BE2F16">
        <w:rPr>
          <w:rFonts w:ascii="Verdana" w:hAnsi="Verdana"/>
          <w:sz w:val="22"/>
          <w:szCs w:val="22"/>
        </w:rPr>
        <w:t>,</w:t>
      </w:r>
      <w:r w:rsidRPr="00A4118D">
        <w:rPr>
          <w:rFonts w:ascii="Verdana" w:hAnsi="Verdana"/>
          <w:sz w:val="22"/>
          <w:szCs w:val="22"/>
        </w:rPr>
        <w:t xml:space="preserve"> se prijavljamo na vaš javni razpis in prilagamo našo ponudbeno dokumentacijo v skladu z navodili za izdelavo ponudbe.</w:t>
      </w: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r w:rsidRPr="00A4118D">
        <w:rPr>
          <w:rFonts w:ascii="Verdana" w:hAnsi="Verdana"/>
          <w:b/>
          <w:sz w:val="22"/>
          <w:szCs w:val="22"/>
        </w:rPr>
        <w:t>Podatki o gospodarskem subjektu</w:t>
      </w:r>
      <w:r>
        <w:rPr>
          <w:rFonts w:ascii="Verdana" w:hAnsi="Verdana"/>
          <w:b/>
          <w:sz w:val="22"/>
          <w:szCs w:val="22"/>
        </w:rPr>
        <w:t>:</w:t>
      </w:r>
    </w:p>
    <w:p w:rsidR="006C137D" w:rsidRPr="00F771A3" w:rsidRDefault="006C137D" w:rsidP="006C13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Firma ali ime:</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Naslov:</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Matična številka:</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Številka vpisa v sodni register:</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r w:rsidRPr="004E53CC">
              <w:rPr>
                <w:rFonts w:ascii="Verdana" w:hAnsi="Verdana" w:cs="Arial"/>
                <w:sz w:val="16"/>
                <w:szCs w:val="16"/>
              </w:rPr>
              <w:t xml:space="preserve"> </w:t>
            </w: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ID za DDV:</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Odgovorna oseba za podpis pogodbe:</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Telefon:</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Telefaks:</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E-pošta:</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Spletna stran:</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Bančni račun številka:</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Odprt pri banki:</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Kontaktna oseba:</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Telefon:</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Telefaks:</w:t>
            </w:r>
          </w:p>
        </w:tc>
      </w:tr>
      <w:tr w:rsidR="006C137D" w:rsidRPr="004E53CC" w:rsidTr="006C137D">
        <w:tc>
          <w:tcPr>
            <w:tcW w:w="9494" w:type="dxa"/>
            <w:tcBorders>
              <w:left w:val="nil"/>
              <w:bottom w:val="nil"/>
              <w:right w:val="nil"/>
            </w:tcBorders>
          </w:tcPr>
          <w:p w:rsidR="006C137D" w:rsidRPr="004E53CC" w:rsidRDefault="006C137D" w:rsidP="006C137D">
            <w:pPr>
              <w:jc w:val="both"/>
              <w:rPr>
                <w:rFonts w:ascii="Verdana" w:hAnsi="Verdana" w:cs="Arial"/>
                <w:sz w:val="16"/>
                <w:szCs w:val="16"/>
              </w:rPr>
            </w:pPr>
          </w:p>
        </w:tc>
      </w:tr>
      <w:tr w:rsidR="006C137D" w:rsidRPr="004E53CC" w:rsidTr="006C137D">
        <w:tc>
          <w:tcPr>
            <w:tcW w:w="9494" w:type="dxa"/>
            <w:tcBorders>
              <w:top w:val="nil"/>
              <w:left w:val="nil"/>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E-pošta:</w:t>
            </w:r>
          </w:p>
        </w:tc>
      </w:tr>
    </w:tbl>
    <w:p w:rsidR="006C137D" w:rsidRPr="00A4118D" w:rsidRDefault="006C137D" w:rsidP="006C137D">
      <w:pPr>
        <w:rPr>
          <w:rFonts w:ascii="Verdana" w:hAnsi="Verdana"/>
          <w:sz w:val="22"/>
          <w:szCs w:val="22"/>
        </w:rPr>
      </w:pPr>
    </w:p>
    <w:p w:rsidR="006C137D" w:rsidRDefault="006C137D" w:rsidP="006C137D">
      <w:pPr>
        <w:jc w:val="both"/>
        <w:rPr>
          <w:rFonts w:ascii="Verdana" w:hAnsi="Verdana"/>
          <w:sz w:val="22"/>
          <w:szCs w:val="22"/>
        </w:rPr>
      </w:pPr>
    </w:p>
    <w:p w:rsidR="006C137D" w:rsidRDefault="006C137D" w:rsidP="006C137D">
      <w:pPr>
        <w:jc w:val="both"/>
        <w:rPr>
          <w:rFonts w:ascii="Verdana" w:hAnsi="Verdana"/>
          <w:sz w:val="22"/>
          <w:szCs w:val="22"/>
        </w:rPr>
      </w:pPr>
      <w:r w:rsidRPr="00A4118D">
        <w:rPr>
          <w:rFonts w:ascii="Verdana" w:hAnsi="Verdana"/>
          <w:sz w:val="22"/>
          <w:szCs w:val="22"/>
        </w:rPr>
        <w:t xml:space="preserve">Datum:___________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ponudnika</w:t>
      </w:r>
      <w:r>
        <w:rPr>
          <w:rFonts w:ascii="Verdana" w:hAnsi="Verdana"/>
          <w:sz w:val="22"/>
          <w:szCs w:val="22"/>
        </w:rPr>
        <w:t>:</w:t>
      </w:r>
    </w:p>
    <w:p w:rsidR="006C137D" w:rsidRDefault="006C137D" w:rsidP="006C137D">
      <w:pPr>
        <w:jc w:val="both"/>
        <w:rPr>
          <w:rFonts w:ascii="Verdana" w:hAnsi="Verdana"/>
          <w:sz w:val="22"/>
          <w:szCs w:val="22"/>
        </w:rPr>
      </w:pPr>
    </w:p>
    <w:p w:rsidR="006C137D" w:rsidRDefault="006C137D" w:rsidP="006C137D">
      <w:pPr>
        <w:jc w:val="both"/>
        <w:rPr>
          <w:rFonts w:ascii="Verdana" w:hAnsi="Verdana"/>
          <w:b/>
          <w:sz w:val="22"/>
          <w:szCs w:val="22"/>
        </w:rPr>
      </w:pPr>
      <w:r>
        <w:rPr>
          <w:rFonts w:ascii="Verdana" w:hAnsi="Verdana"/>
          <w:b/>
          <w:sz w:val="22"/>
          <w:szCs w:val="22"/>
        </w:rPr>
        <w:br w:type="page"/>
      </w:r>
    </w:p>
    <w:tbl>
      <w:tblPr>
        <w:tblW w:w="0" w:type="auto"/>
        <w:tblLook w:val="01E0"/>
      </w:tblPr>
      <w:tblGrid>
        <w:gridCol w:w="8188"/>
        <w:gridCol w:w="1276"/>
      </w:tblGrid>
      <w:tr w:rsidR="006C137D" w:rsidRPr="004E53CC" w:rsidTr="006C137D">
        <w:tc>
          <w:tcPr>
            <w:tcW w:w="8188" w:type="dxa"/>
          </w:tcPr>
          <w:p w:rsidR="006C137D" w:rsidRPr="004E53CC" w:rsidRDefault="006C137D" w:rsidP="006C137D">
            <w:pPr>
              <w:rPr>
                <w:rFonts w:ascii="Verdana" w:hAnsi="Verdana" w:cs="Arial"/>
                <w:b/>
              </w:rPr>
            </w:pPr>
            <w:r w:rsidRPr="004E53CC">
              <w:rPr>
                <w:rFonts w:ascii="Verdana" w:hAnsi="Verdana"/>
                <w:b/>
              </w:rPr>
              <w:lastRenderedPageBreak/>
              <w:t>Predračun z izjavo o plačilnih pogojih</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4</w:t>
            </w:r>
          </w:p>
        </w:tc>
      </w:tr>
    </w:tbl>
    <w:p w:rsidR="006C137D" w:rsidRDefault="006C137D" w:rsidP="006C137D">
      <w:pPr>
        <w:rPr>
          <w:rFonts w:ascii="Verdana" w:hAnsi="Verdana"/>
          <w:sz w:val="22"/>
          <w:szCs w:val="22"/>
        </w:rPr>
      </w:pPr>
    </w:p>
    <w:p w:rsidR="006C137D" w:rsidRDefault="006C137D" w:rsidP="006C137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Ponudnik:</w:t>
            </w:r>
          </w:p>
        </w:tc>
      </w:tr>
    </w:tbl>
    <w:p w:rsidR="006C137D" w:rsidRDefault="006C137D" w:rsidP="006C137D">
      <w:pPr>
        <w:rPr>
          <w:rFonts w:ascii="Verdana" w:hAnsi="Verdana"/>
          <w:sz w:val="22"/>
          <w:szCs w:val="22"/>
        </w:rPr>
      </w:pPr>
    </w:p>
    <w:p w:rsidR="006C137D" w:rsidRDefault="006C137D" w:rsidP="006C137D">
      <w:pPr>
        <w:rPr>
          <w:rFonts w:ascii="Verdana" w:hAnsi="Verdana"/>
          <w:sz w:val="22"/>
          <w:szCs w:val="22"/>
        </w:rPr>
      </w:pPr>
    </w:p>
    <w:p w:rsidR="006C137D" w:rsidRDefault="006C137D" w:rsidP="006C137D">
      <w:pPr>
        <w:jc w:val="both"/>
        <w:rPr>
          <w:rFonts w:ascii="Verdana" w:hAnsi="Verdana"/>
          <w:sz w:val="22"/>
          <w:szCs w:val="22"/>
        </w:rPr>
      </w:pPr>
      <w:r w:rsidRPr="00A4118D">
        <w:rPr>
          <w:rFonts w:ascii="Verdana" w:hAnsi="Verdana"/>
          <w:sz w:val="22"/>
          <w:szCs w:val="22"/>
        </w:rPr>
        <w:t xml:space="preserve">Na podlagi javnega razpisa </w:t>
      </w:r>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sidRPr="00BE2F16">
        <w:rPr>
          <w:rFonts w:ascii="Verdana" w:hAnsi="Verdana"/>
          <w:sz w:val="22"/>
          <w:szCs w:val="22"/>
        </w:rPr>
        <w:t>,</w:t>
      </w:r>
      <w:r w:rsidRPr="00A4118D">
        <w:rPr>
          <w:rFonts w:ascii="Verdana" w:hAnsi="Verdana"/>
          <w:sz w:val="22"/>
          <w:szCs w:val="22"/>
        </w:rPr>
        <w:t xml:space="preserve"> se prijavljamo na vaš javni razpis in </w:t>
      </w:r>
      <w:r>
        <w:rPr>
          <w:rFonts w:ascii="Verdana" w:hAnsi="Verdana"/>
          <w:sz w:val="22"/>
          <w:szCs w:val="22"/>
        </w:rPr>
        <w:t>za tozadevni predmet javnega naročila nepreklicno zagotavljamo naslednje cene in prodajne pogoje:</w:t>
      </w:r>
    </w:p>
    <w:p w:rsidR="006C137D" w:rsidRPr="00A4118D" w:rsidRDefault="006C137D" w:rsidP="006C137D">
      <w:pPr>
        <w:rPr>
          <w:rFonts w:ascii="Verdana" w:hAnsi="Verdana"/>
          <w:b/>
          <w:sz w:val="22"/>
          <w:szCs w:val="22"/>
        </w:rPr>
      </w:pPr>
    </w:p>
    <w:p w:rsidR="006C137D" w:rsidRPr="00A4118D" w:rsidRDefault="006C137D" w:rsidP="006C137D">
      <w:pPr>
        <w:jc w:val="both"/>
        <w:rPr>
          <w:rFonts w:ascii="Verdana" w:hAnsi="Verdana"/>
          <w:sz w:val="22"/>
          <w:szCs w:val="22"/>
        </w:rPr>
      </w:pPr>
      <w:r>
        <w:rPr>
          <w:rFonts w:ascii="Verdana" w:hAnsi="Verdana"/>
          <w:sz w:val="22"/>
          <w:szCs w:val="22"/>
        </w:rPr>
        <w:t>1. Ponujena cena</w:t>
      </w:r>
    </w:p>
    <w:tbl>
      <w:tblPr>
        <w:tblW w:w="928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tblPr>
      <w:tblGrid>
        <w:gridCol w:w="5882"/>
        <w:gridCol w:w="1276"/>
        <w:gridCol w:w="850"/>
        <w:gridCol w:w="1276"/>
      </w:tblGrid>
      <w:tr w:rsidR="006C137D" w:rsidRPr="004F56BE" w:rsidTr="006C137D">
        <w:trPr>
          <w:trHeight w:val="274"/>
        </w:trPr>
        <w:tc>
          <w:tcPr>
            <w:tcW w:w="5882" w:type="dxa"/>
            <w:tcBorders>
              <w:bottom w:val="double" w:sz="4" w:space="0" w:color="auto"/>
            </w:tcBorders>
            <w:vAlign w:val="center"/>
          </w:tcPr>
          <w:p w:rsidR="006C137D" w:rsidRPr="004F56BE" w:rsidRDefault="006C137D" w:rsidP="006C137D">
            <w:pPr>
              <w:jc w:val="center"/>
              <w:rPr>
                <w:rFonts w:ascii="Verdana" w:hAnsi="Verdana"/>
                <w:sz w:val="22"/>
                <w:szCs w:val="22"/>
              </w:rPr>
            </w:pPr>
            <w:r w:rsidRPr="004F56BE">
              <w:rPr>
                <w:rFonts w:ascii="Verdana" w:eastAsia="Arial Unicode MS" w:hAnsi="Verdana"/>
                <w:sz w:val="22"/>
                <w:szCs w:val="22"/>
              </w:rPr>
              <w:t xml:space="preserve">Naziv </w:t>
            </w:r>
            <w:r>
              <w:rPr>
                <w:rFonts w:ascii="Verdana" w:eastAsia="Arial Unicode MS" w:hAnsi="Verdana"/>
                <w:sz w:val="22"/>
                <w:szCs w:val="22"/>
              </w:rPr>
              <w:t>programske opreme</w:t>
            </w:r>
          </w:p>
        </w:tc>
        <w:tc>
          <w:tcPr>
            <w:tcW w:w="1276" w:type="dxa"/>
            <w:tcBorders>
              <w:bottom w:val="double" w:sz="4" w:space="0" w:color="auto"/>
            </w:tcBorders>
            <w:vAlign w:val="center"/>
          </w:tcPr>
          <w:p w:rsidR="006C137D" w:rsidRPr="004F56BE" w:rsidRDefault="006C137D" w:rsidP="006C137D">
            <w:pPr>
              <w:jc w:val="center"/>
              <w:rPr>
                <w:rFonts w:ascii="Verdana" w:hAnsi="Verdana"/>
                <w:sz w:val="20"/>
                <w:szCs w:val="20"/>
              </w:rPr>
            </w:pPr>
            <w:r w:rsidRPr="004F56BE">
              <w:rPr>
                <w:rFonts w:ascii="Verdana" w:hAnsi="Verdana"/>
                <w:sz w:val="20"/>
                <w:szCs w:val="20"/>
              </w:rPr>
              <w:t>Vrednost v EUR brez DDV</w:t>
            </w:r>
          </w:p>
        </w:tc>
        <w:tc>
          <w:tcPr>
            <w:tcW w:w="850" w:type="dxa"/>
            <w:tcBorders>
              <w:bottom w:val="double" w:sz="4" w:space="0" w:color="auto"/>
            </w:tcBorders>
            <w:vAlign w:val="center"/>
          </w:tcPr>
          <w:p w:rsidR="006C137D" w:rsidRPr="004F56BE" w:rsidRDefault="006C137D" w:rsidP="006C137D">
            <w:pPr>
              <w:jc w:val="center"/>
              <w:rPr>
                <w:rFonts w:ascii="Verdana" w:hAnsi="Verdana"/>
                <w:sz w:val="20"/>
                <w:szCs w:val="20"/>
              </w:rPr>
            </w:pPr>
            <w:r w:rsidRPr="004F56BE">
              <w:rPr>
                <w:rFonts w:ascii="Verdana" w:hAnsi="Verdana"/>
                <w:sz w:val="20"/>
                <w:szCs w:val="20"/>
              </w:rPr>
              <w:t>DDV</w:t>
            </w:r>
          </w:p>
        </w:tc>
        <w:tc>
          <w:tcPr>
            <w:tcW w:w="1276" w:type="dxa"/>
            <w:tcBorders>
              <w:bottom w:val="double" w:sz="4" w:space="0" w:color="auto"/>
            </w:tcBorders>
            <w:vAlign w:val="center"/>
          </w:tcPr>
          <w:p w:rsidR="006C137D" w:rsidRPr="004F56BE" w:rsidRDefault="006C137D" w:rsidP="006C137D">
            <w:pPr>
              <w:jc w:val="center"/>
              <w:rPr>
                <w:rFonts w:ascii="Verdana" w:hAnsi="Verdana"/>
                <w:sz w:val="20"/>
                <w:szCs w:val="20"/>
              </w:rPr>
            </w:pPr>
            <w:r w:rsidRPr="004F56BE">
              <w:rPr>
                <w:rFonts w:ascii="Verdana" w:hAnsi="Verdana"/>
                <w:sz w:val="20"/>
                <w:szCs w:val="20"/>
              </w:rPr>
              <w:t>Vrednost skupaj v EUR z DDV</w:t>
            </w:r>
          </w:p>
        </w:tc>
      </w:tr>
      <w:tr w:rsidR="006C137D" w:rsidRPr="00A4118D" w:rsidTr="006C137D">
        <w:trPr>
          <w:trHeight w:val="274"/>
        </w:trPr>
        <w:tc>
          <w:tcPr>
            <w:tcW w:w="5882" w:type="dxa"/>
            <w:tcBorders>
              <w:bottom w:val="double" w:sz="4" w:space="0" w:color="auto"/>
            </w:tcBorders>
          </w:tcPr>
          <w:p w:rsidR="006C137D" w:rsidRPr="00455FBA" w:rsidRDefault="006C137D" w:rsidP="006C137D">
            <w:pPr>
              <w:rPr>
                <w:rFonts w:ascii="Verdana" w:hAnsi="Verdana"/>
                <w:sz w:val="22"/>
                <w:szCs w:val="22"/>
              </w:rPr>
            </w:pPr>
            <w:r w:rsidRPr="00455FBA">
              <w:rPr>
                <w:rFonts w:ascii="Verdana" w:hAnsi="Verdana"/>
                <w:sz w:val="22"/>
                <w:szCs w:val="22"/>
              </w:rPr>
              <w:t>1.</w:t>
            </w:r>
          </w:p>
        </w:tc>
        <w:tc>
          <w:tcPr>
            <w:tcW w:w="1276" w:type="dxa"/>
            <w:tcBorders>
              <w:bottom w:val="double" w:sz="4" w:space="0" w:color="auto"/>
            </w:tcBorders>
          </w:tcPr>
          <w:p w:rsidR="006C137D" w:rsidRPr="00A4118D" w:rsidRDefault="006C137D" w:rsidP="006C137D">
            <w:pPr>
              <w:jc w:val="center"/>
              <w:rPr>
                <w:rFonts w:ascii="Verdana" w:hAnsi="Verdana"/>
                <w:b/>
                <w:sz w:val="22"/>
                <w:szCs w:val="22"/>
              </w:rPr>
            </w:pPr>
          </w:p>
        </w:tc>
        <w:tc>
          <w:tcPr>
            <w:tcW w:w="850" w:type="dxa"/>
            <w:tcBorders>
              <w:bottom w:val="double" w:sz="4" w:space="0" w:color="auto"/>
            </w:tcBorders>
          </w:tcPr>
          <w:p w:rsidR="006C137D" w:rsidRPr="00A4118D" w:rsidRDefault="006C137D" w:rsidP="006C137D">
            <w:pPr>
              <w:jc w:val="center"/>
              <w:rPr>
                <w:rFonts w:ascii="Verdana" w:hAnsi="Verdana"/>
                <w:b/>
                <w:sz w:val="22"/>
                <w:szCs w:val="22"/>
              </w:rPr>
            </w:pPr>
          </w:p>
        </w:tc>
        <w:tc>
          <w:tcPr>
            <w:tcW w:w="1276" w:type="dxa"/>
            <w:tcBorders>
              <w:bottom w:val="double" w:sz="4" w:space="0" w:color="auto"/>
            </w:tcBorders>
          </w:tcPr>
          <w:p w:rsidR="006C137D" w:rsidRPr="00A4118D" w:rsidRDefault="006C137D" w:rsidP="006C137D">
            <w:pPr>
              <w:jc w:val="center"/>
              <w:rPr>
                <w:rFonts w:ascii="Verdana" w:hAnsi="Verdana"/>
                <w:sz w:val="22"/>
                <w:szCs w:val="22"/>
              </w:rPr>
            </w:pPr>
          </w:p>
        </w:tc>
      </w:tr>
    </w:tbl>
    <w:p w:rsidR="006C137D" w:rsidRDefault="006C137D" w:rsidP="006C137D">
      <w:pPr>
        <w:jc w:val="both"/>
        <w:rPr>
          <w:rFonts w:ascii="Verdana" w:hAnsi="Verdana"/>
          <w:b/>
          <w:sz w:val="22"/>
          <w:szCs w:val="22"/>
        </w:rPr>
      </w:pPr>
    </w:p>
    <w:p w:rsidR="006C137D" w:rsidRPr="00A4118D" w:rsidRDefault="006C137D" w:rsidP="006C137D">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single" w:sz="4" w:space="0" w:color="auto"/>
              <w:left w:val="single" w:sz="4" w:space="0" w:color="auto"/>
              <w:bottom w:val="single" w:sz="4" w:space="0" w:color="auto"/>
              <w:right w:val="single" w:sz="4" w:space="0" w:color="auto"/>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2. Rok plačila je ____ dni od dneva prejema pravilno izstavljenega računa</w:t>
            </w:r>
          </w:p>
        </w:tc>
      </w:tr>
      <w:tr w:rsidR="006C137D" w:rsidRPr="004E53CC" w:rsidTr="006C137D">
        <w:tc>
          <w:tcPr>
            <w:tcW w:w="9494" w:type="dxa"/>
            <w:tcBorders>
              <w:top w:val="single" w:sz="4" w:space="0" w:color="auto"/>
              <w:left w:val="nil"/>
              <w:bottom w:val="single" w:sz="4" w:space="0" w:color="auto"/>
              <w:right w:val="nil"/>
            </w:tcBorders>
          </w:tcPr>
          <w:p w:rsidR="006C137D" w:rsidRPr="004E53CC" w:rsidRDefault="006C137D" w:rsidP="006C137D">
            <w:pPr>
              <w:jc w:val="both"/>
              <w:rPr>
                <w:rFonts w:ascii="Verdana" w:hAnsi="Verdana" w:cs="Arial"/>
                <w:sz w:val="16"/>
                <w:szCs w:val="16"/>
              </w:rPr>
            </w:pPr>
          </w:p>
        </w:tc>
      </w:tr>
      <w:tr w:rsidR="006C137D" w:rsidRPr="000B6487" w:rsidTr="006C137D">
        <w:tc>
          <w:tcPr>
            <w:tcW w:w="9494" w:type="dxa"/>
            <w:tcBorders>
              <w:top w:val="single" w:sz="4" w:space="0" w:color="auto"/>
              <w:left w:val="single" w:sz="4" w:space="0" w:color="auto"/>
              <w:bottom w:val="single" w:sz="4" w:space="0" w:color="auto"/>
              <w:right w:val="single" w:sz="4" w:space="0" w:color="auto"/>
            </w:tcBorders>
          </w:tcPr>
          <w:p w:rsidR="006C137D" w:rsidRPr="000B6487" w:rsidRDefault="006C137D" w:rsidP="006C137D">
            <w:pPr>
              <w:ind w:left="426" w:hanging="426"/>
              <w:jc w:val="both"/>
              <w:rPr>
                <w:rFonts w:ascii="Verdana" w:hAnsi="Verdana" w:cs="Arial"/>
                <w:sz w:val="22"/>
                <w:szCs w:val="22"/>
              </w:rPr>
            </w:pPr>
            <w:r w:rsidRPr="000B6487">
              <w:rPr>
                <w:rFonts w:ascii="Verdana" w:hAnsi="Verdana" w:cs="Arial"/>
                <w:sz w:val="22"/>
                <w:szCs w:val="22"/>
              </w:rPr>
              <w:t xml:space="preserve">3. Ponudnik nudi obročno plačilo.         NE / DA </w:t>
            </w:r>
            <w:r w:rsidRPr="000B6487">
              <w:rPr>
                <w:rFonts w:ascii="Verdana" w:hAnsi="Verdana" w:cs="Arial"/>
                <w:sz w:val="16"/>
                <w:szCs w:val="16"/>
              </w:rPr>
              <w:t xml:space="preserve"> (ponudnik obkroži ponujeno možnost NE ali DA</w:t>
            </w:r>
            <w:r>
              <w:rPr>
                <w:rFonts w:ascii="Verdana" w:hAnsi="Verdana" w:cs="Arial"/>
                <w:sz w:val="16"/>
                <w:szCs w:val="16"/>
              </w:rPr>
              <w:t>.</w:t>
            </w:r>
            <w:r w:rsidRPr="000B6487">
              <w:rPr>
                <w:rFonts w:ascii="Verdana" w:hAnsi="Verdana" w:cs="Arial"/>
                <w:sz w:val="16"/>
                <w:szCs w:val="16"/>
              </w:rPr>
              <w:t xml:space="preserve"> </w:t>
            </w:r>
            <w:r>
              <w:rPr>
                <w:rFonts w:ascii="Verdana" w:hAnsi="Verdana" w:cs="Arial"/>
                <w:sz w:val="16"/>
                <w:szCs w:val="16"/>
              </w:rPr>
              <w:t>V</w:t>
            </w:r>
            <w:r w:rsidRPr="000B6487">
              <w:rPr>
                <w:rFonts w:ascii="Verdana" w:hAnsi="Verdana" w:cs="Arial"/>
                <w:sz w:val="16"/>
                <w:szCs w:val="16"/>
              </w:rPr>
              <w:t xml:space="preserve"> primeru DA </w:t>
            </w:r>
            <w:r>
              <w:rPr>
                <w:rFonts w:ascii="Verdana" w:hAnsi="Verdana" w:cs="Arial"/>
                <w:sz w:val="16"/>
                <w:szCs w:val="16"/>
              </w:rPr>
              <w:t xml:space="preserve">se obkroži </w:t>
            </w:r>
            <w:r w:rsidRPr="000B6487">
              <w:rPr>
                <w:rFonts w:ascii="Verdana" w:hAnsi="Verdana" w:cs="Arial"/>
                <w:sz w:val="16"/>
                <w:szCs w:val="16"/>
              </w:rPr>
              <w:t xml:space="preserve">še eno od opcij od a. do </w:t>
            </w:r>
            <w:r w:rsidR="00236382">
              <w:rPr>
                <w:rFonts w:ascii="Verdana" w:hAnsi="Verdana" w:cs="Arial"/>
                <w:sz w:val="16"/>
                <w:szCs w:val="16"/>
              </w:rPr>
              <w:t>e</w:t>
            </w:r>
            <w:r w:rsidRPr="000B6487">
              <w:rPr>
                <w:rFonts w:ascii="Verdana" w:hAnsi="Verdana" w:cs="Arial"/>
                <w:sz w:val="16"/>
                <w:szCs w:val="16"/>
              </w:rPr>
              <w:t>.</w:t>
            </w:r>
            <w:r>
              <w:rPr>
                <w:rFonts w:ascii="Verdana" w:hAnsi="Verdana" w:cs="Arial"/>
                <w:sz w:val="16"/>
                <w:szCs w:val="16"/>
              </w:rPr>
              <w:t xml:space="preserve"> spodaj</w:t>
            </w:r>
            <w:r w:rsidRPr="000B6487">
              <w:rPr>
                <w:rFonts w:ascii="Verdana" w:hAnsi="Verdana" w:cs="Arial"/>
                <w:sz w:val="16"/>
                <w:szCs w:val="16"/>
              </w:rPr>
              <w:t>)</w:t>
            </w:r>
            <w:r w:rsidRPr="000B6487">
              <w:rPr>
                <w:rFonts w:ascii="Verdana" w:hAnsi="Verdana" w:cs="Arial"/>
                <w:sz w:val="22"/>
                <w:szCs w:val="22"/>
              </w:rPr>
              <w:t xml:space="preserve"> </w:t>
            </w:r>
          </w:p>
          <w:p w:rsidR="006C137D" w:rsidRPr="000B6487" w:rsidRDefault="006C137D" w:rsidP="006C137D">
            <w:pPr>
              <w:spacing w:before="60"/>
              <w:ind w:left="284"/>
              <w:jc w:val="both"/>
              <w:rPr>
                <w:rFonts w:ascii="Verdana" w:hAnsi="Verdana" w:cs="Arial"/>
                <w:sz w:val="20"/>
                <w:szCs w:val="20"/>
              </w:rPr>
            </w:pPr>
            <w:r w:rsidRPr="000B6487">
              <w:rPr>
                <w:rFonts w:ascii="Verdana" w:hAnsi="Verdana" w:cs="Arial"/>
                <w:sz w:val="20"/>
                <w:szCs w:val="20"/>
              </w:rPr>
              <w:t xml:space="preserve">Račun za prvi obrok se izda po opravljenem prevzemu programske opreme z rokom plačila v skladu s točko 2 zgoraj. </w:t>
            </w:r>
          </w:p>
          <w:p w:rsidR="008243EA" w:rsidRDefault="008243EA" w:rsidP="006C137D">
            <w:pPr>
              <w:spacing w:before="60"/>
              <w:ind w:left="567" w:hanging="567"/>
              <w:jc w:val="both"/>
              <w:rPr>
                <w:rFonts w:ascii="Verdana" w:hAnsi="Verdana" w:cs="Arial"/>
                <w:sz w:val="20"/>
                <w:szCs w:val="20"/>
              </w:rPr>
            </w:pPr>
          </w:p>
          <w:p w:rsidR="008243EA" w:rsidRPr="006254F6" w:rsidRDefault="008243EA" w:rsidP="006C747F">
            <w:pPr>
              <w:ind w:left="284" w:hanging="284"/>
              <w:jc w:val="both"/>
              <w:rPr>
                <w:rFonts w:ascii="Verdana" w:hAnsi="Verdana" w:cs="Arial"/>
                <w:sz w:val="20"/>
                <w:szCs w:val="20"/>
              </w:rPr>
            </w:pPr>
            <w:r>
              <w:rPr>
                <w:rFonts w:ascii="Verdana" w:hAnsi="Verdana" w:cs="Arial"/>
                <w:sz w:val="20"/>
                <w:szCs w:val="20"/>
              </w:rPr>
              <w:t>a. v</w:t>
            </w:r>
            <w:r w:rsidRPr="006254F6">
              <w:rPr>
                <w:rFonts w:ascii="Verdana" w:hAnsi="Verdana" w:cs="Arial"/>
                <w:sz w:val="20"/>
                <w:szCs w:val="20"/>
              </w:rPr>
              <w:t xml:space="preserve"> </w:t>
            </w:r>
            <w:r w:rsidR="00C43053" w:rsidRPr="006C747F">
              <w:rPr>
                <w:rFonts w:ascii="Verdana" w:hAnsi="Verdana" w:cs="Arial"/>
                <w:sz w:val="20"/>
                <w:szCs w:val="20"/>
                <w:u w:val="single"/>
              </w:rPr>
              <w:t>dveh</w:t>
            </w:r>
            <w:r w:rsidR="00C43053" w:rsidRPr="006254F6">
              <w:rPr>
                <w:rFonts w:ascii="Verdana" w:hAnsi="Verdana" w:cs="Arial"/>
                <w:sz w:val="20"/>
                <w:szCs w:val="20"/>
              </w:rPr>
              <w:t xml:space="preserve"> obrokih</w:t>
            </w:r>
            <w:r w:rsidR="00C43053">
              <w:rPr>
                <w:rFonts w:ascii="Verdana" w:hAnsi="Verdana" w:cs="Arial"/>
                <w:sz w:val="20"/>
                <w:szCs w:val="20"/>
              </w:rPr>
              <w:t xml:space="preserve">, ki se medsebojno ne razlikujeta za več kot 25 % vrednosti največjega od obrokov. </w:t>
            </w:r>
            <w:r w:rsidR="00C43053" w:rsidRPr="006254F6">
              <w:rPr>
                <w:rFonts w:ascii="Verdana" w:hAnsi="Verdana" w:cs="Arial"/>
                <w:sz w:val="20"/>
                <w:szCs w:val="20"/>
              </w:rPr>
              <w:t>Drugi račun se izda z zamikom</w:t>
            </w:r>
            <w:r w:rsidR="00C43053">
              <w:rPr>
                <w:rFonts w:ascii="Verdana" w:hAnsi="Verdana" w:cs="Arial"/>
                <w:sz w:val="20"/>
                <w:szCs w:val="20"/>
              </w:rPr>
              <w:t xml:space="preserve"> najmanj</w:t>
            </w:r>
            <w:r w:rsidR="00C43053" w:rsidRPr="006254F6">
              <w:rPr>
                <w:rFonts w:ascii="Verdana" w:hAnsi="Verdana" w:cs="Arial"/>
                <w:sz w:val="20"/>
                <w:szCs w:val="20"/>
              </w:rPr>
              <w:t xml:space="preserve"> 6 mesecev od dneva prevzema opreme.</w:t>
            </w:r>
          </w:p>
          <w:p w:rsidR="008243EA" w:rsidRPr="006254F6" w:rsidRDefault="008243EA" w:rsidP="006C747F">
            <w:pPr>
              <w:ind w:left="284" w:hanging="284"/>
              <w:jc w:val="both"/>
              <w:rPr>
                <w:rFonts w:ascii="Verdana" w:hAnsi="Verdana" w:cs="Arial"/>
                <w:sz w:val="20"/>
                <w:szCs w:val="20"/>
              </w:rPr>
            </w:pPr>
            <w:r>
              <w:rPr>
                <w:rFonts w:ascii="Verdana" w:hAnsi="Verdana" w:cs="Arial"/>
                <w:sz w:val="20"/>
                <w:szCs w:val="20"/>
              </w:rPr>
              <w:t>b.</w:t>
            </w:r>
            <w:r w:rsidRPr="006254F6">
              <w:rPr>
                <w:rFonts w:ascii="Verdana" w:hAnsi="Verdana" w:cs="Arial"/>
                <w:sz w:val="20"/>
                <w:szCs w:val="20"/>
              </w:rPr>
              <w:t xml:space="preserve"> v </w:t>
            </w:r>
            <w:r w:rsidRPr="006C747F">
              <w:rPr>
                <w:rFonts w:ascii="Verdana" w:hAnsi="Verdana" w:cs="Arial"/>
                <w:sz w:val="20"/>
                <w:szCs w:val="20"/>
                <w:u w:val="single"/>
              </w:rPr>
              <w:t>treh</w:t>
            </w:r>
            <w:r>
              <w:rPr>
                <w:rFonts w:ascii="Verdana" w:hAnsi="Verdana" w:cs="Arial"/>
                <w:sz w:val="20"/>
                <w:szCs w:val="20"/>
              </w:rPr>
              <w:t xml:space="preserve"> </w:t>
            </w:r>
            <w:r w:rsidRPr="006254F6">
              <w:rPr>
                <w:rFonts w:ascii="Verdana" w:hAnsi="Verdana" w:cs="Arial"/>
                <w:sz w:val="20"/>
                <w:szCs w:val="20"/>
              </w:rPr>
              <w:t>obrokih</w:t>
            </w:r>
            <w:r w:rsidR="00217434">
              <w:rPr>
                <w:rFonts w:ascii="Verdana" w:hAnsi="Verdana" w:cs="Arial"/>
                <w:sz w:val="20"/>
                <w:szCs w:val="20"/>
              </w:rPr>
              <w:t xml:space="preserve">, ki se medsebojno ne razlikujejo za več kot 25 % vrednosti največjega od obrokov. </w:t>
            </w:r>
            <w:r w:rsidR="00217434" w:rsidRPr="006254F6">
              <w:rPr>
                <w:rFonts w:ascii="Verdana" w:hAnsi="Verdana" w:cs="Arial"/>
                <w:sz w:val="20"/>
                <w:szCs w:val="20"/>
              </w:rPr>
              <w:t xml:space="preserve">Drugi račun se izda z zamikom </w:t>
            </w:r>
            <w:r w:rsidR="00217434">
              <w:rPr>
                <w:rFonts w:ascii="Verdana" w:hAnsi="Verdana" w:cs="Arial"/>
                <w:sz w:val="20"/>
                <w:szCs w:val="20"/>
              </w:rPr>
              <w:t xml:space="preserve">najmanj </w:t>
            </w:r>
            <w:r w:rsidR="00217434" w:rsidRPr="006254F6">
              <w:rPr>
                <w:rFonts w:ascii="Verdana" w:hAnsi="Verdana" w:cs="Arial"/>
                <w:sz w:val="20"/>
                <w:szCs w:val="20"/>
              </w:rPr>
              <w:t xml:space="preserve">6 mesecev od dneva prevzema in tretji obrok v enem letu po prevzemu.  </w:t>
            </w:r>
            <w:r w:rsidRPr="006254F6">
              <w:rPr>
                <w:rFonts w:ascii="Verdana" w:hAnsi="Verdana" w:cs="Arial"/>
                <w:sz w:val="20"/>
                <w:szCs w:val="20"/>
              </w:rPr>
              <w:t xml:space="preserve">  </w:t>
            </w:r>
          </w:p>
          <w:p w:rsidR="00217434" w:rsidRPr="006254F6" w:rsidRDefault="008243EA" w:rsidP="006C747F">
            <w:pPr>
              <w:ind w:left="284" w:hanging="284"/>
              <w:jc w:val="both"/>
              <w:rPr>
                <w:rFonts w:ascii="Verdana" w:hAnsi="Verdana" w:cs="Arial"/>
                <w:sz w:val="20"/>
                <w:szCs w:val="20"/>
              </w:rPr>
            </w:pPr>
            <w:r>
              <w:rPr>
                <w:rFonts w:ascii="Verdana" w:hAnsi="Verdana" w:cs="Arial"/>
                <w:sz w:val="20"/>
                <w:szCs w:val="20"/>
              </w:rPr>
              <w:t>c.</w:t>
            </w:r>
            <w:r w:rsidRPr="006254F6">
              <w:rPr>
                <w:rFonts w:ascii="Verdana" w:hAnsi="Verdana" w:cs="Arial"/>
                <w:sz w:val="20"/>
                <w:szCs w:val="20"/>
              </w:rPr>
              <w:t xml:space="preserve"> v </w:t>
            </w:r>
            <w:r w:rsidRPr="006C747F">
              <w:rPr>
                <w:rFonts w:ascii="Verdana" w:hAnsi="Verdana" w:cs="Arial"/>
                <w:sz w:val="20"/>
                <w:szCs w:val="20"/>
                <w:u w:val="single"/>
              </w:rPr>
              <w:t>štirih</w:t>
            </w:r>
            <w:r>
              <w:rPr>
                <w:rFonts w:ascii="Verdana" w:hAnsi="Verdana" w:cs="Arial"/>
                <w:sz w:val="20"/>
                <w:szCs w:val="20"/>
              </w:rPr>
              <w:t xml:space="preserve"> </w:t>
            </w:r>
            <w:r w:rsidRPr="006254F6">
              <w:rPr>
                <w:rFonts w:ascii="Verdana" w:hAnsi="Verdana" w:cs="Arial"/>
                <w:sz w:val="20"/>
                <w:szCs w:val="20"/>
              </w:rPr>
              <w:t>obrokih</w:t>
            </w:r>
            <w:r w:rsidR="00217434">
              <w:rPr>
                <w:rFonts w:ascii="Verdana" w:hAnsi="Verdana" w:cs="Arial"/>
                <w:sz w:val="20"/>
                <w:szCs w:val="20"/>
              </w:rPr>
              <w:t xml:space="preserve">, ki se medsebojno ne razlikujejo za več kot 25 % vrednosti največjega od obrokov. </w:t>
            </w:r>
            <w:r w:rsidR="00217434" w:rsidRPr="006254F6">
              <w:rPr>
                <w:rFonts w:ascii="Verdana" w:hAnsi="Verdana" w:cs="Arial"/>
                <w:sz w:val="20"/>
                <w:szCs w:val="20"/>
              </w:rPr>
              <w:t xml:space="preserve">Drugi račun se izda z zamikom </w:t>
            </w:r>
            <w:r w:rsidR="00217434">
              <w:rPr>
                <w:rFonts w:ascii="Verdana" w:hAnsi="Verdana" w:cs="Arial"/>
                <w:sz w:val="20"/>
                <w:szCs w:val="20"/>
              </w:rPr>
              <w:t xml:space="preserve">najmanj </w:t>
            </w:r>
            <w:r w:rsidR="00217434" w:rsidRPr="006254F6">
              <w:rPr>
                <w:rFonts w:ascii="Verdana" w:hAnsi="Verdana" w:cs="Arial"/>
                <w:sz w:val="20"/>
                <w:szCs w:val="20"/>
              </w:rPr>
              <w:t xml:space="preserve">6 mesecev od dneva prevzema, tretji obrok v 12 mescih po prevzemu in četrti obrok v 24 mescih po prevzemu.  </w:t>
            </w:r>
          </w:p>
          <w:p w:rsidR="008243EA" w:rsidRPr="006254F6" w:rsidRDefault="008243EA" w:rsidP="006C747F">
            <w:pPr>
              <w:ind w:left="284" w:hanging="284"/>
              <w:jc w:val="both"/>
              <w:rPr>
                <w:rFonts w:ascii="Verdana" w:hAnsi="Verdana" w:cs="Arial"/>
                <w:sz w:val="20"/>
                <w:szCs w:val="20"/>
              </w:rPr>
            </w:pPr>
            <w:r>
              <w:rPr>
                <w:rFonts w:ascii="Verdana" w:hAnsi="Verdana" w:cs="Arial"/>
                <w:sz w:val="20"/>
                <w:szCs w:val="20"/>
              </w:rPr>
              <w:t>d.</w:t>
            </w:r>
            <w:r w:rsidRPr="006254F6">
              <w:rPr>
                <w:rFonts w:ascii="Verdana" w:hAnsi="Verdana" w:cs="Arial"/>
                <w:sz w:val="20"/>
                <w:szCs w:val="20"/>
              </w:rPr>
              <w:t xml:space="preserve"> v </w:t>
            </w:r>
            <w:r w:rsidRPr="006C747F">
              <w:rPr>
                <w:rFonts w:ascii="Verdana" w:hAnsi="Verdana" w:cs="Arial"/>
                <w:sz w:val="20"/>
                <w:szCs w:val="20"/>
                <w:u w:val="single"/>
              </w:rPr>
              <w:t>petih</w:t>
            </w:r>
            <w:r w:rsidRPr="006254F6">
              <w:rPr>
                <w:rFonts w:ascii="Verdana" w:hAnsi="Verdana" w:cs="Arial"/>
                <w:sz w:val="20"/>
                <w:szCs w:val="20"/>
              </w:rPr>
              <w:t xml:space="preserve"> obrokih</w:t>
            </w:r>
            <w:r w:rsidR="00217434">
              <w:rPr>
                <w:rFonts w:ascii="Verdana" w:hAnsi="Verdana" w:cs="Arial"/>
                <w:sz w:val="20"/>
                <w:szCs w:val="20"/>
              </w:rPr>
              <w:t xml:space="preserve">, </w:t>
            </w:r>
            <w:r w:rsidR="006C747F">
              <w:rPr>
                <w:rFonts w:ascii="Verdana" w:hAnsi="Verdana" w:cs="Arial"/>
                <w:sz w:val="20"/>
                <w:szCs w:val="20"/>
              </w:rPr>
              <w:t xml:space="preserve">ki se medsebojno ne razlikujejo za več kot 25 % vrednosti največjega od obrokov. </w:t>
            </w:r>
            <w:r w:rsidR="006C747F" w:rsidRPr="006254F6">
              <w:rPr>
                <w:rFonts w:ascii="Verdana" w:hAnsi="Verdana" w:cs="Arial"/>
                <w:sz w:val="20"/>
                <w:szCs w:val="20"/>
              </w:rPr>
              <w:t>Drugi obrok se plača z zamikom</w:t>
            </w:r>
            <w:r w:rsidR="006C747F">
              <w:rPr>
                <w:rFonts w:ascii="Verdana" w:hAnsi="Verdana" w:cs="Arial"/>
                <w:sz w:val="20"/>
                <w:szCs w:val="20"/>
              </w:rPr>
              <w:t xml:space="preserve"> najmanj</w:t>
            </w:r>
            <w:r w:rsidR="006C747F" w:rsidRPr="006254F6">
              <w:rPr>
                <w:rFonts w:ascii="Verdana" w:hAnsi="Verdana" w:cs="Arial"/>
                <w:sz w:val="20"/>
                <w:szCs w:val="20"/>
              </w:rPr>
              <w:t xml:space="preserve"> 6 mesecev od dneva prevzema, tretji obrok v 12 mescih po prevzemu, četrti obrok v 24 mescih po prevzemu in peti 36 mesecev po prevzemu.</w:t>
            </w:r>
          </w:p>
          <w:p w:rsidR="008243EA" w:rsidRPr="000B6487" w:rsidRDefault="008243EA" w:rsidP="006C747F">
            <w:pPr>
              <w:spacing w:before="60"/>
              <w:ind w:left="284" w:hanging="284"/>
              <w:jc w:val="both"/>
              <w:rPr>
                <w:rFonts w:ascii="Verdana" w:hAnsi="Verdana" w:cs="Arial"/>
                <w:sz w:val="20"/>
                <w:szCs w:val="20"/>
              </w:rPr>
            </w:pPr>
            <w:r>
              <w:rPr>
                <w:rFonts w:ascii="Verdana" w:hAnsi="Verdana" w:cs="Arial"/>
                <w:sz w:val="20"/>
                <w:szCs w:val="20"/>
              </w:rPr>
              <w:t>e.</w:t>
            </w:r>
            <w:r w:rsidRPr="006254F6">
              <w:rPr>
                <w:rFonts w:ascii="Verdana" w:hAnsi="Verdana" w:cs="Arial"/>
                <w:sz w:val="20"/>
                <w:szCs w:val="20"/>
              </w:rPr>
              <w:t xml:space="preserve"> v </w:t>
            </w:r>
            <w:r w:rsidRPr="006C747F">
              <w:rPr>
                <w:rFonts w:ascii="Verdana" w:hAnsi="Verdana" w:cs="Arial"/>
                <w:sz w:val="20"/>
                <w:szCs w:val="20"/>
                <w:u w:val="single"/>
              </w:rPr>
              <w:t>šestih</w:t>
            </w:r>
            <w:r>
              <w:rPr>
                <w:rFonts w:ascii="Verdana" w:hAnsi="Verdana" w:cs="Arial"/>
                <w:sz w:val="20"/>
                <w:szCs w:val="20"/>
              </w:rPr>
              <w:t xml:space="preserve"> </w:t>
            </w:r>
            <w:r w:rsidRPr="006254F6">
              <w:rPr>
                <w:rFonts w:ascii="Verdana" w:hAnsi="Verdana" w:cs="Arial"/>
                <w:sz w:val="20"/>
                <w:szCs w:val="20"/>
              </w:rPr>
              <w:t>obrokih ali več</w:t>
            </w:r>
            <w:r w:rsidR="006C747F">
              <w:rPr>
                <w:rFonts w:ascii="Verdana" w:hAnsi="Verdana" w:cs="Arial"/>
                <w:sz w:val="20"/>
                <w:szCs w:val="20"/>
              </w:rPr>
              <w:t xml:space="preserve">, ki se medsebojno ne razlikujejo za več kot 25 % vrednosti največjega od obrokov. </w:t>
            </w:r>
            <w:r w:rsidR="006C747F" w:rsidRPr="006254F6">
              <w:rPr>
                <w:rFonts w:ascii="Verdana" w:hAnsi="Verdana" w:cs="Arial"/>
                <w:sz w:val="20"/>
                <w:szCs w:val="20"/>
              </w:rPr>
              <w:t xml:space="preserve">Drugi obrok se plača z zamikom </w:t>
            </w:r>
            <w:r w:rsidR="006C747F">
              <w:rPr>
                <w:rFonts w:ascii="Verdana" w:hAnsi="Verdana" w:cs="Arial"/>
                <w:sz w:val="20"/>
                <w:szCs w:val="20"/>
              </w:rPr>
              <w:t xml:space="preserve">najmanj </w:t>
            </w:r>
            <w:r w:rsidR="006C747F" w:rsidRPr="006254F6">
              <w:rPr>
                <w:rFonts w:ascii="Verdana" w:hAnsi="Verdana" w:cs="Arial"/>
                <w:sz w:val="20"/>
                <w:szCs w:val="20"/>
              </w:rPr>
              <w:t>6 mesecev od dneva prevzema, tretji obrok v 12 mescih po prevzemu, četrti obrok v 24 mescih po prevzemu, peti 36 mesecev po prevzemu in šesti 48 mesecev po prevzemu. Morebitni dodatni obroki naj si sledijo v časovnem razmiku 12 mesecev.</w:t>
            </w:r>
          </w:p>
        </w:tc>
      </w:tr>
      <w:tr w:rsidR="006C137D" w:rsidRPr="004E53CC" w:rsidTr="006C137D">
        <w:tc>
          <w:tcPr>
            <w:tcW w:w="9494" w:type="dxa"/>
            <w:tcBorders>
              <w:top w:val="single" w:sz="4" w:space="0" w:color="auto"/>
              <w:left w:val="nil"/>
              <w:bottom w:val="single" w:sz="4" w:space="0" w:color="auto"/>
              <w:right w:val="nil"/>
            </w:tcBorders>
          </w:tcPr>
          <w:p w:rsidR="006C137D" w:rsidRPr="004E53CC" w:rsidRDefault="006C137D" w:rsidP="006C137D">
            <w:pPr>
              <w:jc w:val="both"/>
              <w:rPr>
                <w:rFonts w:ascii="Verdana" w:hAnsi="Verdana" w:cs="Arial"/>
                <w:sz w:val="22"/>
                <w:szCs w:val="22"/>
              </w:rPr>
            </w:pPr>
          </w:p>
        </w:tc>
      </w:tr>
      <w:tr w:rsidR="006C137D" w:rsidRPr="004E53CC" w:rsidTr="006C137D">
        <w:tc>
          <w:tcPr>
            <w:tcW w:w="9494" w:type="dxa"/>
            <w:tcBorders>
              <w:top w:val="single" w:sz="4" w:space="0" w:color="auto"/>
              <w:left w:val="single" w:sz="4" w:space="0" w:color="auto"/>
              <w:bottom w:val="single" w:sz="4" w:space="0" w:color="auto"/>
              <w:right w:val="single" w:sz="4" w:space="0" w:color="auto"/>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3. Veljavnost ponudbe do: _____</w:t>
            </w:r>
          </w:p>
        </w:tc>
      </w:tr>
      <w:tr w:rsidR="006C137D" w:rsidRPr="004E53CC" w:rsidTr="006C137D">
        <w:tc>
          <w:tcPr>
            <w:tcW w:w="9494" w:type="dxa"/>
            <w:tcBorders>
              <w:top w:val="single" w:sz="4" w:space="0" w:color="auto"/>
              <w:left w:val="nil"/>
              <w:bottom w:val="nil"/>
              <w:right w:val="nil"/>
            </w:tcBorders>
          </w:tcPr>
          <w:p w:rsidR="006C137D" w:rsidRPr="004E53CC" w:rsidRDefault="006C137D" w:rsidP="006C137D">
            <w:pPr>
              <w:jc w:val="both"/>
              <w:rPr>
                <w:rFonts w:ascii="Verdana" w:hAnsi="Verdana" w:cs="Arial"/>
                <w:sz w:val="16"/>
                <w:szCs w:val="16"/>
              </w:rPr>
            </w:pPr>
          </w:p>
        </w:tc>
      </w:tr>
    </w:tbl>
    <w:p w:rsidR="006C137D" w:rsidRPr="00A4118D" w:rsidRDefault="006C137D" w:rsidP="006C137D">
      <w:pPr>
        <w:jc w:val="both"/>
        <w:rPr>
          <w:rFonts w:ascii="Verdana" w:hAnsi="Verdana"/>
          <w:sz w:val="22"/>
          <w:szCs w:val="22"/>
        </w:rPr>
      </w:pPr>
      <w:r w:rsidRPr="00A4118D">
        <w:rPr>
          <w:rFonts w:ascii="Verdana" w:hAnsi="Verdana"/>
          <w:sz w:val="22"/>
          <w:szCs w:val="22"/>
        </w:rPr>
        <w:t xml:space="preserve">Datum:___________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ponudnika</w:t>
      </w:r>
    </w:p>
    <w:p w:rsidR="006C137D" w:rsidRDefault="006C137D" w:rsidP="006C137D">
      <w:pPr>
        <w:jc w:val="both"/>
        <w:rPr>
          <w:rFonts w:ascii="Verdana" w:hAnsi="Verdana"/>
          <w:sz w:val="22"/>
          <w:szCs w:val="22"/>
        </w:rPr>
      </w:pPr>
    </w:p>
    <w:p w:rsidR="006C747F" w:rsidRDefault="006C747F" w:rsidP="006C137D">
      <w:pPr>
        <w:jc w:val="both"/>
        <w:rPr>
          <w:rFonts w:ascii="Verdana" w:hAnsi="Verdana"/>
          <w:b/>
          <w:sz w:val="22"/>
          <w:szCs w:val="22"/>
          <w:u w:val="single"/>
        </w:rPr>
      </w:pPr>
    </w:p>
    <w:p w:rsidR="006C747F" w:rsidRDefault="006C747F" w:rsidP="006C137D">
      <w:pPr>
        <w:jc w:val="both"/>
        <w:rPr>
          <w:rFonts w:ascii="Verdana" w:hAnsi="Verdana"/>
          <w:b/>
          <w:sz w:val="22"/>
          <w:szCs w:val="22"/>
          <w:u w:val="single"/>
        </w:rPr>
      </w:pPr>
    </w:p>
    <w:p w:rsidR="006C137D" w:rsidRPr="007E3525" w:rsidRDefault="006C137D" w:rsidP="006C137D">
      <w:pPr>
        <w:jc w:val="both"/>
        <w:rPr>
          <w:rFonts w:ascii="Verdana" w:hAnsi="Verdana"/>
          <w:b/>
          <w:sz w:val="22"/>
          <w:szCs w:val="22"/>
        </w:rPr>
      </w:pPr>
      <w:r w:rsidRPr="00315E45">
        <w:rPr>
          <w:rFonts w:ascii="Verdana" w:hAnsi="Verdana"/>
          <w:b/>
          <w:sz w:val="22"/>
          <w:szCs w:val="22"/>
          <w:u w:val="single"/>
        </w:rPr>
        <w:t>Priloga k OBR4</w:t>
      </w:r>
      <w:r>
        <w:rPr>
          <w:rFonts w:ascii="Verdana" w:hAnsi="Verdana"/>
          <w:sz w:val="22"/>
          <w:szCs w:val="22"/>
        </w:rPr>
        <w:t xml:space="preserve">: </w:t>
      </w:r>
      <w:r w:rsidRPr="00603E80">
        <w:rPr>
          <w:rFonts w:ascii="Verdana" w:hAnsi="Verdana"/>
          <w:sz w:val="22"/>
          <w:szCs w:val="22"/>
        </w:rPr>
        <w:t>Ponudnik je dolžan za ponujen</w:t>
      </w:r>
      <w:r>
        <w:rPr>
          <w:rFonts w:ascii="Verdana" w:hAnsi="Verdana"/>
          <w:sz w:val="22"/>
          <w:szCs w:val="22"/>
        </w:rPr>
        <w:t>o</w:t>
      </w:r>
      <w:r w:rsidRPr="00603E80">
        <w:rPr>
          <w:rFonts w:ascii="Verdana" w:hAnsi="Verdana"/>
          <w:sz w:val="22"/>
          <w:szCs w:val="22"/>
        </w:rPr>
        <w:t xml:space="preserve"> </w:t>
      </w:r>
      <w:r>
        <w:rPr>
          <w:rFonts w:ascii="Verdana" w:hAnsi="Verdana"/>
          <w:sz w:val="22"/>
          <w:szCs w:val="22"/>
        </w:rPr>
        <w:t>programsko opremo</w:t>
      </w:r>
      <w:r w:rsidRPr="00603E80">
        <w:rPr>
          <w:rFonts w:ascii="Verdana" w:hAnsi="Verdana"/>
          <w:sz w:val="22"/>
          <w:szCs w:val="22"/>
        </w:rPr>
        <w:t xml:space="preserve"> predložiti </w:t>
      </w:r>
      <w:r w:rsidR="00F2259E">
        <w:rPr>
          <w:rFonts w:ascii="Verdana" w:hAnsi="Verdana" w:cs="Arial"/>
          <w:sz w:val="20"/>
          <w:szCs w:val="20"/>
        </w:rPr>
        <w:t xml:space="preserve">izpolnjeno tabelo </w:t>
      </w:r>
      <w:r w:rsidR="00F2259E" w:rsidRPr="00F2259E">
        <w:rPr>
          <w:rFonts w:ascii="Verdana" w:hAnsi="Verdana" w:cs="Arial"/>
          <w:sz w:val="20"/>
          <w:szCs w:val="20"/>
          <w:u w:val="single"/>
        </w:rPr>
        <w:t>''Tehnične zahteve za programsko opremo</w:t>
      </w:r>
      <w:r w:rsidR="00F2259E">
        <w:rPr>
          <w:rFonts w:ascii="Verdana" w:hAnsi="Verdana" w:cs="Arial"/>
          <w:sz w:val="20"/>
          <w:szCs w:val="20"/>
        </w:rPr>
        <w:t xml:space="preserve">'' </w:t>
      </w:r>
      <w:r w:rsidRPr="00603E80">
        <w:rPr>
          <w:rFonts w:ascii="Verdana" w:hAnsi="Verdana"/>
          <w:sz w:val="22"/>
          <w:szCs w:val="22"/>
        </w:rPr>
        <w:t xml:space="preserve">na način kot je zahtevan in naveden v </w:t>
      </w:r>
      <w:r>
        <w:rPr>
          <w:rFonts w:ascii="Verdana" w:hAnsi="Verdana"/>
          <w:sz w:val="22"/>
          <w:szCs w:val="22"/>
        </w:rPr>
        <w:t>poglavju</w:t>
      </w:r>
      <w:r w:rsidRPr="00603E80">
        <w:rPr>
          <w:rFonts w:ascii="Verdana" w:hAnsi="Verdana"/>
          <w:sz w:val="22"/>
          <w:szCs w:val="22"/>
        </w:rPr>
        <w:t xml:space="preserve"> </w:t>
      </w:r>
      <w:r w:rsidR="005F463E">
        <w:rPr>
          <w:rFonts w:ascii="Verdana" w:hAnsi="Verdana"/>
          <w:sz w:val="22"/>
          <w:szCs w:val="22"/>
        </w:rPr>
        <w:t>C</w:t>
      </w:r>
      <w:r w:rsidRPr="00603E80">
        <w:rPr>
          <w:rFonts w:ascii="Verdana" w:hAnsi="Verdana"/>
          <w:sz w:val="22"/>
          <w:szCs w:val="22"/>
        </w:rPr>
        <w:t>. Tehnični opis storitev.</w:t>
      </w:r>
    </w:p>
    <w:p w:rsidR="006C137D" w:rsidRPr="00A4118D" w:rsidRDefault="006C137D" w:rsidP="006C137D">
      <w:pPr>
        <w:jc w:val="both"/>
        <w:rPr>
          <w:rFonts w:ascii="Verdana" w:hAnsi="Verdana"/>
          <w:sz w:val="22"/>
          <w:szCs w:val="22"/>
        </w:rPr>
      </w:pPr>
      <w:r w:rsidRPr="00A4118D">
        <w:rPr>
          <w:rFonts w:ascii="Verdana" w:hAnsi="Verdana"/>
          <w:sz w:val="22"/>
          <w:szCs w:val="22"/>
          <w:lang w:val="pl-PL"/>
        </w:rPr>
        <w:br w:type="page"/>
      </w:r>
    </w:p>
    <w:tbl>
      <w:tblPr>
        <w:tblW w:w="0" w:type="auto"/>
        <w:tblLook w:val="01E0"/>
      </w:tblPr>
      <w:tblGrid>
        <w:gridCol w:w="8188"/>
        <w:gridCol w:w="1276"/>
      </w:tblGrid>
      <w:tr w:rsidR="006C137D" w:rsidRPr="004B778B" w:rsidTr="006C137D">
        <w:tc>
          <w:tcPr>
            <w:tcW w:w="8188" w:type="dxa"/>
          </w:tcPr>
          <w:p w:rsidR="006C137D" w:rsidRPr="004B778B" w:rsidRDefault="006C137D" w:rsidP="006C137D">
            <w:pPr>
              <w:rPr>
                <w:rFonts w:ascii="Verdana" w:hAnsi="Verdana" w:cs="Arial"/>
                <w:b/>
              </w:rPr>
            </w:pPr>
            <w:r w:rsidRPr="004B778B">
              <w:rPr>
                <w:rFonts w:ascii="Verdana" w:hAnsi="Verdana" w:cs="Arial"/>
                <w:b/>
              </w:rPr>
              <w:lastRenderedPageBreak/>
              <w:t>Izjava o podizvajalcih in seznam podizvajalcev</w:t>
            </w:r>
          </w:p>
        </w:tc>
        <w:tc>
          <w:tcPr>
            <w:tcW w:w="1276" w:type="dxa"/>
          </w:tcPr>
          <w:p w:rsidR="006C137D" w:rsidRPr="004B778B" w:rsidRDefault="006C137D" w:rsidP="006C137D">
            <w:pPr>
              <w:jc w:val="right"/>
              <w:rPr>
                <w:rFonts w:ascii="Verdana" w:hAnsi="Verdana" w:cs="Arial"/>
                <w:b/>
              </w:rPr>
            </w:pPr>
            <w:r w:rsidRPr="004B778B">
              <w:rPr>
                <w:rFonts w:ascii="Verdana" w:hAnsi="Verdana" w:cs="Arial"/>
                <w:b/>
              </w:rPr>
              <w:t>OBR-</w:t>
            </w:r>
            <w:r w:rsidR="005504DF">
              <w:rPr>
                <w:rFonts w:ascii="Verdana" w:hAnsi="Verdana" w:cs="Arial"/>
                <w:b/>
              </w:rPr>
              <w:t>6</w:t>
            </w:r>
          </w:p>
        </w:tc>
      </w:tr>
    </w:tbl>
    <w:p w:rsidR="006C137D" w:rsidRPr="004B778B" w:rsidRDefault="006C137D" w:rsidP="006C137D">
      <w:pPr>
        <w:jc w:val="both"/>
        <w:rPr>
          <w:rFonts w:ascii="Verdana" w:hAnsi="Verdana"/>
          <w:sz w:val="22"/>
          <w:szCs w:val="22"/>
        </w:rPr>
      </w:pPr>
    </w:p>
    <w:p w:rsidR="006C137D" w:rsidRPr="004B778B" w:rsidRDefault="006C137D" w:rsidP="006C137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B778B" w:rsidTr="006C137D">
        <w:tc>
          <w:tcPr>
            <w:tcW w:w="9494" w:type="dxa"/>
            <w:tcBorders>
              <w:top w:val="nil"/>
              <w:left w:val="nil"/>
              <w:bottom w:val="single" w:sz="4" w:space="0" w:color="auto"/>
              <w:right w:val="nil"/>
            </w:tcBorders>
          </w:tcPr>
          <w:p w:rsidR="006C137D" w:rsidRPr="004B778B" w:rsidRDefault="006C137D" w:rsidP="006C137D">
            <w:pPr>
              <w:jc w:val="both"/>
              <w:rPr>
                <w:rFonts w:ascii="Verdana" w:hAnsi="Verdana" w:cs="Arial"/>
                <w:sz w:val="22"/>
                <w:szCs w:val="22"/>
              </w:rPr>
            </w:pPr>
            <w:r w:rsidRPr="004B778B">
              <w:rPr>
                <w:rFonts w:ascii="Verdana" w:hAnsi="Verdana" w:cs="Arial"/>
                <w:sz w:val="22"/>
                <w:szCs w:val="22"/>
              </w:rPr>
              <w:t>Ponudnik:</w:t>
            </w:r>
          </w:p>
        </w:tc>
      </w:tr>
    </w:tbl>
    <w:p w:rsidR="006C137D" w:rsidRPr="004B778B" w:rsidRDefault="006C137D" w:rsidP="006C137D">
      <w:pPr>
        <w:jc w:val="both"/>
        <w:rPr>
          <w:rFonts w:ascii="Verdana" w:hAnsi="Verdana"/>
          <w:b/>
          <w:sz w:val="22"/>
          <w:szCs w:val="22"/>
        </w:rPr>
      </w:pPr>
    </w:p>
    <w:p w:rsidR="006C137D" w:rsidRPr="004B778B" w:rsidRDefault="006C137D" w:rsidP="006C137D">
      <w:pPr>
        <w:tabs>
          <w:tab w:val="left" w:pos="1995"/>
        </w:tabs>
        <w:rPr>
          <w:rFonts w:ascii="Verdana" w:hAnsi="Verdana"/>
          <w:sz w:val="22"/>
          <w:szCs w:val="22"/>
        </w:rPr>
      </w:pPr>
    </w:p>
    <w:p w:rsidR="006C137D" w:rsidRPr="004B778B" w:rsidRDefault="006C137D" w:rsidP="006C137D">
      <w:pPr>
        <w:jc w:val="both"/>
        <w:rPr>
          <w:rFonts w:ascii="Verdana" w:hAnsi="Verdana"/>
          <w:b/>
          <w:sz w:val="18"/>
          <w:szCs w:val="18"/>
        </w:rPr>
      </w:pPr>
      <w:r w:rsidRPr="004B778B">
        <w:rPr>
          <w:rFonts w:ascii="Verdana" w:hAnsi="Verdana"/>
          <w:sz w:val="22"/>
          <w:szCs w:val="22"/>
        </w:rPr>
        <w:t xml:space="preserve">Kot ponudnik za </w:t>
      </w:r>
      <w:r w:rsidRPr="004B778B">
        <w:rPr>
          <w:rFonts w:ascii="Verdana" w:hAnsi="Verdana" w:cs="Arial"/>
          <w:sz w:val="22"/>
          <w:szCs w:val="22"/>
          <w:u w:val="single"/>
        </w:rPr>
        <w:t>Nakup programske opreme za izvajanje CFD, FEA in EKSPICITNI FEA simulacij,</w:t>
      </w:r>
      <w:r w:rsidRPr="004B778B">
        <w:rPr>
          <w:rFonts w:ascii="Verdana" w:hAnsi="Verdana"/>
          <w:sz w:val="22"/>
          <w:szCs w:val="22"/>
        </w:rPr>
        <w:t xml:space="preserve"> JN </w:t>
      </w:r>
      <w:r w:rsidR="00CB01CB">
        <w:rPr>
          <w:rFonts w:ascii="Verdana" w:hAnsi="Verdana"/>
          <w:sz w:val="22"/>
          <w:szCs w:val="22"/>
        </w:rPr>
        <w:t>221</w:t>
      </w:r>
      <w:r w:rsidRPr="004B778B">
        <w:rPr>
          <w:rFonts w:ascii="Verdana" w:hAnsi="Verdana"/>
          <w:sz w:val="22"/>
          <w:szCs w:val="22"/>
        </w:rPr>
        <w:t>-10 izjavljamo:</w:t>
      </w:r>
      <w:r w:rsidRPr="004B778B">
        <w:rPr>
          <w:rFonts w:ascii="Verdana" w:hAnsi="Verdana"/>
          <w:b/>
          <w:sz w:val="18"/>
          <w:szCs w:val="18"/>
        </w:rPr>
        <w:t xml:space="preserve"> </w:t>
      </w:r>
      <w:r w:rsidRPr="004B778B">
        <w:rPr>
          <w:rFonts w:ascii="Verdana" w:hAnsi="Verdana"/>
          <w:b/>
          <w:i/>
          <w:sz w:val="18"/>
          <w:szCs w:val="18"/>
          <w:u w:val="single"/>
        </w:rPr>
        <w:t>(obkroži a. ali b.)</w:t>
      </w:r>
      <w:r w:rsidRPr="004B778B">
        <w:rPr>
          <w:rFonts w:ascii="Verdana" w:hAnsi="Verdana"/>
          <w:b/>
          <w:sz w:val="18"/>
          <w:szCs w:val="18"/>
        </w:rPr>
        <w:t xml:space="preserve"> </w:t>
      </w:r>
    </w:p>
    <w:p w:rsidR="006C137D" w:rsidRPr="004B778B" w:rsidRDefault="006C137D" w:rsidP="006C137D">
      <w:pPr>
        <w:jc w:val="both"/>
        <w:rPr>
          <w:rFonts w:ascii="Verdana" w:hAnsi="Verdana"/>
          <w:sz w:val="22"/>
          <w:szCs w:val="22"/>
        </w:rPr>
      </w:pPr>
    </w:p>
    <w:p w:rsidR="006C137D" w:rsidRPr="004B778B" w:rsidRDefault="006C137D" w:rsidP="00802513">
      <w:pPr>
        <w:numPr>
          <w:ilvl w:val="1"/>
          <w:numId w:val="5"/>
        </w:numPr>
        <w:tabs>
          <w:tab w:val="clear" w:pos="1440"/>
          <w:tab w:val="num" w:pos="284"/>
        </w:tabs>
        <w:ind w:left="284" w:hanging="284"/>
        <w:jc w:val="both"/>
        <w:rPr>
          <w:rFonts w:ascii="Verdana" w:hAnsi="Verdana"/>
          <w:sz w:val="22"/>
          <w:szCs w:val="22"/>
        </w:rPr>
      </w:pPr>
      <w:r w:rsidRPr="004B778B">
        <w:rPr>
          <w:rFonts w:ascii="Verdana" w:hAnsi="Verdana"/>
          <w:sz w:val="22"/>
          <w:szCs w:val="22"/>
        </w:rPr>
        <w:t xml:space="preserve">da bomo celotno storitev izvedli samostojno z lastnimi delavci, ki so pri nas v delovnem razmerju. </w:t>
      </w:r>
    </w:p>
    <w:p w:rsidR="006C137D" w:rsidRPr="004B778B" w:rsidRDefault="006C137D" w:rsidP="006C137D">
      <w:pPr>
        <w:tabs>
          <w:tab w:val="num" w:pos="284"/>
        </w:tabs>
        <w:ind w:left="284" w:hanging="284"/>
        <w:jc w:val="both"/>
        <w:rPr>
          <w:rFonts w:ascii="Verdana" w:hAnsi="Verdana"/>
          <w:sz w:val="22"/>
          <w:szCs w:val="22"/>
        </w:rPr>
      </w:pPr>
    </w:p>
    <w:p w:rsidR="006C137D" w:rsidRPr="004B778B" w:rsidRDefault="006C137D" w:rsidP="00802513">
      <w:pPr>
        <w:numPr>
          <w:ilvl w:val="1"/>
          <w:numId w:val="5"/>
        </w:numPr>
        <w:tabs>
          <w:tab w:val="clear" w:pos="1440"/>
          <w:tab w:val="num" w:pos="284"/>
        </w:tabs>
        <w:ind w:left="284" w:hanging="284"/>
        <w:jc w:val="both"/>
        <w:rPr>
          <w:rFonts w:ascii="Verdana" w:hAnsi="Verdana"/>
          <w:sz w:val="22"/>
          <w:szCs w:val="22"/>
        </w:rPr>
      </w:pPr>
      <w:r w:rsidRPr="004B778B">
        <w:rPr>
          <w:rFonts w:ascii="Verdana" w:hAnsi="Verdana"/>
          <w:sz w:val="22"/>
          <w:szCs w:val="22"/>
        </w:rPr>
        <w:t>da bomo vsaj _____ % celotne storitve izvedli z naslednjimi podizvajalci:</w:t>
      </w:r>
    </w:p>
    <w:p w:rsidR="006C137D" w:rsidRPr="004B778B" w:rsidRDefault="006C137D" w:rsidP="006C137D">
      <w:pPr>
        <w:jc w:val="both"/>
        <w:rPr>
          <w:rFonts w:ascii="Verdana" w:hAnsi="Verdan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3260"/>
        <w:gridCol w:w="1276"/>
        <w:gridCol w:w="1701"/>
      </w:tblGrid>
      <w:tr w:rsidR="006C137D" w:rsidRPr="004B778B" w:rsidTr="006C137D">
        <w:tc>
          <w:tcPr>
            <w:tcW w:w="817" w:type="dxa"/>
            <w:vAlign w:val="center"/>
          </w:tcPr>
          <w:p w:rsidR="006C137D" w:rsidRPr="004B778B" w:rsidRDefault="006C137D" w:rsidP="006C137D">
            <w:pPr>
              <w:jc w:val="center"/>
              <w:rPr>
                <w:rFonts w:ascii="Verdana" w:hAnsi="Verdana"/>
                <w:b/>
                <w:sz w:val="20"/>
                <w:szCs w:val="20"/>
              </w:rPr>
            </w:pPr>
            <w:r w:rsidRPr="004B778B">
              <w:rPr>
                <w:rFonts w:ascii="Verdana" w:hAnsi="Verdana"/>
                <w:b/>
                <w:sz w:val="20"/>
                <w:szCs w:val="20"/>
              </w:rPr>
              <w:t>Zap.</w:t>
            </w:r>
          </w:p>
          <w:p w:rsidR="006C137D" w:rsidRPr="004B778B" w:rsidRDefault="006C137D" w:rsidP="006C137D">
            <w:pPr>
              <w:jc w:val="center"/>
              <w:rPr>
                <w:rFonts w:ascii="Verdana" w:hAnsi="Verdana"/>
                <w:b/>
                <w:sz w:val="20"/>
                <w:szCs w:val="20"/>
              </w:rPr>
            </w:pPr>
            <w:r w:rsidRPr="004B778B">
              <w:rPr>
                <w:rFonts w:ascii="Verdana" w:hAnsi="Verdana"/>
                <w:b/>
                <w:sz w:val="20"/>
                <w:szCs w:val="20"/>
              </w:rPr>
              <w:t>št.</w:t>
            </w:r>
          </w:p>
        </w:tc>
        <w:tc>
          <w:tcPr>
            <w:tcW w:w="2410" w:type="dxa"/>
            <w:tcBorders>
              <w:bottom w:val="single" w:sz="4" w:space="0" w:color="auto"/>
            </w:tcBorders>
            <w:vAlign w:val="center"/>
          </w:tcPr>
          <w:p w:rsidR="006C137D" w:rsidRPr="004B778B" w:rsidRDefault="006C137D" w:rsidP="006C137D">
            <w:pPr>
              <w:jc w:val="center"/>
              <w:rPr>
                <w:rFonts w:ascii="Verdana" w:hAnsi="Verdana"/>
                <w:b/>
                <w:sz w:val="20"/>
                <w:szCs w:val="20"/>
              </w:rPr>
            </w:pPr>
          </w:p>
          <w:p w:rsidR="006C137D" w:rsidRPr="004B778B" w:rsidRDefault="006C137D" w:rsidP="006C137D">
            <w:pPr>
              <w:jc w:val="center"/>
              <w:rPr>
                <w:rFonts w:ascii="Verdana" w:hAnsi="Verdana"/>
                <w:b/>
                <w:sz w:val="20"/>
                <w:szCs w:val="20"/>
              </w:rPr>
            </w:pPr>
            <w:r w:rsidRPr="004B778B">
              <w:rPr>
                <w:rFonts w:ascii="Verdana" w:hAnsi="Verdana"/>
                <w:b/>
                <w:sz w:val="20"/>
                <w:szCs w:val="20"/>
              </w:rPr>
              <w:t>Podizvajalec</w:t>
            </w:r>
          </w:p>
          <w:p w:rsidR="006C137D" w:rsidRPr="004B778B" w:rsidRDefault="006C137D" w:rsidP="006C137D">
            <w:pPr>
              <w:jc w:val="center"/>
              <w:rPr>
                <w:rFonts w:ascii="Verdana" w:hAnsi="Verdana"/>
                <w:b/>
                <w:sz w:val="20"/>
                <w:szCs w:val="20"/>
              </w:rPr>
            </w:pPr>
          </w:p>
        </w:tc>
        <w:tc>
          <w:tcPr>
            <w:tcW w:w="3260" w:type="dxa"/>
            <w:vAlign w:val="center"/>
          </w:tcPr>
          <w:p w:rsidR="006C137D" w:rsidRPr="004B778B" w:rsidRDefault="006C137D" w:rsidP="006C137D">
            <w:pPr>
              <w:jc w:val="center"/>
              <w:rPr>
                <w:rFonts w:ascii="Verdana" w:hAnsi="Verdana"/>
                <w:b/>
                <w:sz w:val="20"/>
                <w:szCs w:val="20"/>
              </w:rPr>
            </w:pPr>
            <w:r w:rsidRPr="004B778B">
              <w:rPr>
                <w:rFonts w:ascii="Verdana" w:hAnsi="Verdana"/>
                <w:b/>
                <w:sz w:val="20"/>
                <w:szCs w:val="20"/>
              </w:rPr>
              <w:t>Opis del, ki jih bo izvedel</w:t>
            </w:r>
          </w:p>
        </w:tc>
        <w:tc>
          <w:tcPr>
            <w:tcW w:w="1276" w:type="dxa"/>
            <w:vAlign w:val="center"/>
          </w:tcPr>
          <w:p w:rsidR="006C137D" w:rsidRPr="004B778B" w:rsidRDefault="006C137D" w:rsidP="006C137D">
            <w:pPr>
              <w:jc w:val="center"/>
              <w:rPr>
                <w:rFonts w:ascii="Verdana" w:hAnsi="Verdana"/>
                <w:b/>
                <w:sz w:val="20"/>
                <w:szCs w:val="20"/>
              </w:rPr>
            </w:pPr>
            <w:r w:rsidRPr="004B778B">
              <w:rPr>
                <w:rFonts w:ascii="Verdana" w:hAnsi="Verdana"/>
                <w:b/>
                <w:sz w:val="20"/>
                <w:szCs w:val="20"/>
              </w:rPr>
              <w:t>Vrednost del v EUR brez DDV</w:t>
            </w:r>
          </w:p>
        </w:tc>
        <w:tc>
          <w:tcPr>
            <w:tcW w:w="1701" w:type="dxa"/>
            <w:vAlign w:val="center"/>
          </w:tcPr>
          <w:p w:rsidR="006C137D" w:rsidRPr="004B778B" w:rsidRDefault="006C137D" w:rsidP="006C137D">
            <w:pPr>
              <w:jc w:val="center"/>
              <w:rPr>
                <w:rFonts w:ascii="Verdana" w:hAnsi="Verdana"/>
                <w:b/>
                <w:sz w:val="20"/>
                <w:szCs w:val="20"/>
              </w:rPr>
            </w:pPr>
            <w:r w:rsidRPr="004B778B">
              <w:rPr>
                <w:rFonts w:ascii="Verdana" w:hAnsi="Verdana"/>
                <w:b/>
                <w:sz w:val="20"/>
                <w:szCs w:val="20"/>
              </w:rPr>
              <w:t>Delež opravljenega dela v % od celote</w:t>
            </w:r>
          </w:p>
        </w:tc>
      </w:tr>
      <w:tr w:rsidR="006C137D" w:rsidRPr="004B778B" w:rsidTr="006C137D">
        <w:tc>
          <w:tcPr>
            <w:tcW w:w="817" w:type="dxa"/>
          </w:tcPr>
          <w:p w:rsidR="006C137D" w:rsidRPr="004B778B" w:rsidRDefault="006C137D" w:rsidP="006C137D">
            <w:pPr>
              <w:jc w:val="center"/>
              <w:rPr>
                <w:rFonts w:ascii="Verdana" w:hAnsi="Verdana"/>
                <w:sz w:val="22"/>
                <w:szCs w:val="22"/>
              </w:rPr>
            </w:pPr>
            <w:r w:rsidRPr="004B778B">
              <w:rPr>
                <w:rFonts w:ascii="Verdana" w:hAnsi="Verdana"/>
                <w:sz w:val="22"/>
                <w:szCs w:val="22"/>
              </w:rPr>
              <w:t>1.</w:t>
            </w:r>
          </w:p>
        </w:tc>
        <w:tc>
          <w:tcPr>
            <w:tcW w:w="2410" w:type="dxa"/>
            <w:shd w:val="clear" w:color="auto" w:fill="auto"/>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3260" w:type="dxa"/>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1276" w:type="dxa"/>
          </w:tcPr>
          <w:p w:rsidR="006C137D" w:rsidRPr="004B778B" w:rsidRDefault="006C137D" w:rsidP="006C137D">
            <w:pPr>
              <w:jc w:val="center"/>
              <w:rPr>
                <w:rFonts w:ascii="Verdana" w:hAnsi="Verdana"/>
                <w:sz w:val="22"/>
                <w:szCs w:val="22"/>
              </w:rPr>
            </w:pPr>
          </w:p>
        </w:tc>
        <w:tc>
          <w:tcPr>
            <w:tcW w:w="1701" w:type="dxa"/>
            <w:vAlign w:val="center"/>
          </w:tcPr>
          <w:p w:rsidR="006C137D" w:rsidRPr="004B778B" w:rsidRDefault="006C137D" w:rsidP="006C137D">
            <w:pPr>
              <w:jc w:val="center"/>
              <w:rPr>
                <w:rFonts w:ascii="Verdana" w:hAnsi="Verdana"/>
                <w:sz w:val="22"/>
                <w:szCs w:val="22"/>
              </w:rPr>
            </w:pPr>
          </w:p>
        </w:tc>
      </w:tr>
      <w:tr w:rsidR="006C137D" w:rsidRPr="004B778B" w:rsidTr="006C137D">
        <w:tc>
          <w:tcPr>
            <w:tcW w:w="817" w:type="dxa"/>
          </w:tcPr>
          <w:p w:rsidR="006C137D" w:rsidRPr="004B778B" w:rsidRDefault="006C137D" w:rsidP="006C137D">
            <w:pPr>
              <w:jc w:val="center"/>
              <w:rPr>
                <w:rFonts w:ascii="Verdana" w:hAnsi="Verdana"/>
                <w:sz w:val="22"/>
                <w:szCs w:val="22"/>
              </w:rPr>
            </w:pPr>
            <w:r w:rsidRPr="004B778B">
              <w:rPr>
                <w:rFonts w:ascii="Verdana" w:hAnsi="Verdana"/>
                <w:sz w:val="22"/>
                <w:szCs w:val="22"/>
              </w:rPr>
              <w:t>2.</w:t>
            </w:r>
          </w:p>
        </w:tc>
        <w:tc>
          <w:tcPr>
            <w:tcW w:w="2410" w:type="dxa"/>
            <w:shd w:val="clear" w:color="auto" w:fill="auto"/>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3260" w:type="dxa"/>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1276" w:type="dxa"/>
          </w:tcPr>
          <w:p w:rsidR="006C137D" w:rsidRPr="004B778B" w:rsidRDefault="006C137D" w:rsidP="006C137D">
            <w:pPr>
              <w:jc w:val="center"/>
              <w:rPr>
                <w:rFonts w:ascii="Verdana" w:hAnsi="Verdana"/>
                <w:sz w:val="22"/>
                <w:szCs w:val="22"/>
              </w:rPr>
            </w:pPr>
          </w:p>
        </w:tc>
        <w:tc>
          <w:tcPr>
            <w:tcW w:w="1701" w:type="dxa"/>
            <w:vAlign w:val="center"/>
          </w:tcPr>
          <w:p w:rsidR="006C137D" w:rsidRPr="004B778B" w:rsidRDefault="006C137D" w:rsidP="006C137D">
            <w:pPr>
              <w:jc w:val="center"/>
              <w:rPr>
                <w:rFonts w:ascii="Verdana" w:hAnsi="Verdana"/>
                <w:sz w:val="22"/>
                <w:szCs w:val="22"/>
              </w:rPr>
            </w:pPr>
          </w:p>
        </w:tc>
      </w:tr>
      <w:tr w:rsidR="006C137D" w:rsidRPr="004B778B" w:rsidTr="006C137D">
        <w:tc>
          <w:tcPr>
            <w:tcW w:w="817" w:type="dxa"/>
          </w:tcPr>
          <w:p w:rsidR="006C137D" w:rsidRPr="004B778B" w:rsidRDefault="006C137D" w:rsidP="006C137D">
            <w:pPr>
              <w:jc w:val="center"/>
              <w:rPr>
                <w:rFonts w:ascii="Verdana" w:hAnsi="Verdana"/>
                <w:sz w:val="22"/>
                <w:szCs w:val="22"/>
              </w:rPr>
            </w:pPr>
            <w:r w:rsidRPr="004B778B">
              <w:rPr>
                <w:rFonts w:ascii="Verdana" w:hAnsi="Verdana"/>
                <w:sz w:val="22"/>
                <w:szCs w:val="22"/>
              </w:rPr>
              <w:t>3.</w:t>
            </w:r>
          </w:p>
        </w:tc>
        <w:tc>
          <w:tcPr>
            <w:tcW w:w="2410" w:type="dxa"/>
            <w:shd w:val="clear" w:color="auto" w:fill="auto"/>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3260" w:type="dxa"/>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1276" w:type="dxa"/>
          </w:tcPr>
          <w:p w:rsidR="006C137D" w:rsidRPr="004B778B" w:rsidRDefault="006C137D" w:rsidP="006C137D">
            <w:pPr>
              <w:jc w:val="center"/>
              <w:rPr>
                <w:rFonts w:ascii="Verdana" w:hAnsi="Verdana"/>
                <w:sz w:val="22"/>
                <w:szCs w:val="22"/>
              </w:rPr>
            </w:pPr>
          </w:p>
        </w:tc>
        <w:tc>
          <w:tcPr>
            <w:tcW w:w="1701" w:type="dxa"/>
            <w:vAlign w:val="center"/>
          </w:tcPr>
          <w:p w:rsidR="006C137D" w:rsidRPr="004B778B" w:rsidRDefault="006C137D" w:rsidP="006C137D">
            <w:pPr>
              <w:jc w:val="center"/>
              <w:rPr>
                <w:rFonts w:ascii="Verdana" w:hAnsi="Verdana"/>
                <w:sz w:val="22"/>
                <w:szCs w:val="22"/>
              </w:rPr>
            </w:pPr>
          </w:p>
        </w:tc>
      </w:tr>
      <w:tr w:rsidR="006C137D" w:rsidRPr="004B778B" w:rsidTr="006C137D">
        <w:tc>
          <w:tcPr>
            <w:tcW w:w="817" w:type="dxa"/>
          </w:tcPr>
          <w:p w:rsidR="006C137D" w:rsidRPr="004B778B" w:rsidRDefault="006C137D" w:rsidP="006C137D">
            <w:pPr>
              <w:jc w:val="center"/>
              <w:rPr>
                <w:rFonts w:ascii="Verdana" w:hAnsi="Verdana"/>
                <w:sz w:val="22"/>
                <w:szCs w:val="22"/>
              </w:rPr>
            </w:pPr>
            <w:r w:rsidRPr="004B778B">
              <w:rPr>
                <w:rFonts w:ascii="Verdana" w:hAnsi="Verdana"/>
                <w:sz w:val="22"/>
                <w:szCs w:val="22"/>
              </w:rPr>
              <w:t>4.</w:t>
            </w:r>
          </w:p>
        </w:tc>
        <w:tc>
          <w:tcPr>
            <w:tcW w:w="2410" w:type="dxa"/>
            <w:shd w:val="clear" w:color="auto" w:fill="auto"/>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3260" w:type="dxa"/>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1276" w:type="dxa"/>
          </w:tcPr>
          <w:p w:rsidR="006C137D" w:rsidRPr="004B778B" w:rsidRDefault="006C137D" w:rsidP="006C137D">
            <w:pPr>
              <w:jc w:val="center"/>
              <w:rPr>
                <w:rFonts w:ascii="Verdana" w:hAnsi="Verdana"/>
                <w:sz w:val="22"/>
                <w:szCs w:val="22"/>
              </w:rPr>
            </w:pPr>
          </w:p>
        </w:tc>
        <w:tc>
          <w:tcPr>
            <w:tcW w:w="1701" w:type="dxa"/>
            <w:vAlign w:val="center"/>
          </w:tcPr>
          <w:p w:rsidR="006C137D" w:rsidRPr="004B778B" w:rsidRDefault="006C137D" w:rsidP="006C137D">
            <w:pPr>
              <w:jc w:val="center"/>
              <w:rPr>
                <w:rFonts w:ascii="Verdana" w:hAnsi="Verdana"/>
                <w:sz w:val="22"/>
                <w:szCs w:val="22"/>
              </w:rPr>
            </w:pPr>
          </w:p>
        </w:tc>
      </w:tr>
      <w:tr w:rsidR="006C137D" w:rsidRPr="004B778B" w:rsidTr="006C137D">
        <w:tc>
          <w:tcPr>
            <w:tcW w:w="817" w:type="dxa"/>
          </w:tcPr>
          <w:p w:rsidR="006C137D" w:rsidRPr="004B778B" w:rsidRDefault="006C137D" w:rsidP="006C137D">
            <w:pPr>
              <w:jc w:val="center"/>
              <w:rPr>
                <w:rFonts w:ascii="Verdana" w:hAnsi="Verdana"/>
                <w:sz w:val="22"/>
                <w:szCs w:val="22"/>
              </w:rPr>
            </w:pPr>
            <w:r w:rsidRPr="004B778B">
              <w:rPr>
                <w:rFonts w:ascii="Verdana" w:hAnsi="Verdana"/>
                <w:sz w:val="22"/>
                <w:szCs w:val="22"/>
              </w:rPr>
              <w:t>5.</w:t>
            </w:r>
          </w:p>
        </w:tc>
        <w:tc>
          <w:tcPr>
            <w:tcW w:w="2410" w:type="dxa"/>
            <w:shd w:val="clear" w:color="auto" w:fill="auto"/>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3260" w:type="dxa"/>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1276" w:type="dxa"/>
          </w:tcPr>
          <w:p w:rsidR="006C137D" w:rsidRPr="004B778B" w:rsidRDefault="006C137D" w:rsidP="006C137D">
            <w:pPr>
              <w:jc w:val="center"/>
              <w:rPr>
                <w:rFonts w:ascii="Verdana" w:hAnsi="Verdana"/>
                <w:sz w:val="22"/>
                <w:szCs w:val="22"/>
              </w:rPr>
            </w:pPr>
          </w:p>
        </w:tc>
        <w:tc>
          <w:tcPr>
            <w:tcW w:w="1701" w:type="dxa"/>
            <w:vAlign w:val="center"/>
          </w:tcPr>
          <w:p w:rsidR="006C137D" w:rsidRPr="004B778B" w:rsidRDefault="006C137D" w:rsidP="006C137D">
            <w:pPr>
              <w:jc w:val="center"/>
              <w:rPr>
                <w:rFonts w:ascii="Verdana" w:hAnsi="Verdana"/>
                <w:sz w:val="22"/>
                <w:szCs w:val="22"/>
              </w:rPr>
            </w:pPr>
          </w:p>
        </w:tc>
      </w:tr>
      <w:tr w:rsidR="006C137D" w:rsidRPr="004B778B" w:rsidTr="006C137D">
        <w:tc>
          <w:tcPr>
            <w:tcW w:w="817" w:type="dxa"/>
          </w:tcPr>
          <w:p w:rsidR="006C137D" w:rsidRPr="004B778B" w:rsidRDefault="006C137D" w:rsidP="006C137D">
            <w:pPr>
              <w:jc w:val="center"/>
              <w:rPr>
                <w:rFonts w:ascii="Verdana" w:hAnsi="Verdana"/>
                <w:sz w:val="22"/>
                <w:szCs w:val="22"/>
              </w:rPr>
            </w:pPr>
            <w:r w:rsidRPr="004B778B">
              <w:rPr>
                <w:rFonts w:ascii="Verdana" w:hAnsi="Verdana"/>
                <w:sz w:val="22"/>
                <w:szCs w:val="22"/>
              </w:rPr>
              <w:t>6.</w:t>
            </w:r>
          </w:p>
        </w:tc>
        <w:tc>
          <w:tcPr>
            <w:tcW w:w="2410" w:type="dxa"/>
            <w:shd w:val="clear" w:color="auto" w:fill="auto"/>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3260" w:type="dxa"/>
          </w:tcPr>
          <w:p w:rsidR="006C137D" w:rsidRPr="004B778B" w:rsidRDefault="006C137D" w:rsidP="006C137D">
            <w:pPr>
              <w:rPr>
                <w:rFonts w:ascii="Verdana" w:hAnsi="Verdana"/>
                <w:sz w:val="22"/>
                <w:szCs w:val="22"/>
              </w:rPr>
            </w:pPr>
          </w:p>
          <w:p w:rsidR="006C137D" w:rsidRPr="004B778B" w:rsidRDefault="006C137D" w:rsidP="006C137D">
            <w:pPr>
              <w:rPr>
                <w:rFonts w:ascii="Verdana" w:hAnsi="Verdana"/>
                <w:sz w:val="22"/>
                <w:szCs w:val="22"/>
              </w:rPr>
            </w:pPr>
          </w:p>
        </w:tc>
        <w:tc>
          <w:tcPr>
            <w:tcW w:w="1276" w:type="dxa"/>
          </w:tcPr>
          <w:p w:rsidR="006C137D" w:rsidRPr="004B778B" w:rsidRDefault="006C137D" w:rsidP="006C137D">
            <w:pPr>
              <w:jc w:val="center"/>
              <w:rPr>
                <w:rFonts w:ascii="Verdana" w:hAnsi="Verdana"/>
                <w:sz w:val="22"/>
                <w:szCs w:val="22"/>
              </w:rPr>
            </w:pPr>
          </w:p>
        </w:tc>
        <w:tc>
          <w:tcPr>
            <w:tcW w:w="1701" w:type="dxa"/>
            <w:vAlign w:val="center"/>
          </w:tcPr>
          <w:p w:rsidR="006C137D" w:rsidRPr="004B778B" w:rsidRDefault="006C137D" w:rsidP="006C137D">
            <w:pPr>
              <w:jc w:val="center"/>
              <w:rPr>
                <w:rFonts w:ascii="Verdana" w:hAnsi="Verdana"/>
                <w:sz w:val="22"/>
                <w:szCs w:val="22"/>
              </w:rPr>
            </w:pPr>
          </w:p>
        </w:tc>
      </w:tr>
    </w:tbl>
    <w:p w:rsidR="006C137D" w:rsidRPr="004B778B" w:rsidRDefault="006C137D" w:rsidP="006C137D">
      <w:pPr>
        <w:ind w:left="426" w:hanging="284"/>
        <w:jc w:val="both"/>
        <w:rPr>
          <w:rFonts w:ascii="Verdana" w:hAnsi="Verdana"/>
          <w:sz w:val="22"/>
          <w:szCs w:val="22"/>
        </w:rPr>
      </w:pPr>
    </w:p>
    <w:p w:rsidR="006C137D" w:rsidRPr="004B778B" w:rsidRDefault="006C137D" w:rsidP="006C137D">
      <w:pPr>
        <w:ind w:left="142"/>
        <w:jc w:val="both"/>
        <w:rPr>
          <w:rFonts w:ascii="Verdana" w:hAnsi="Verdana"/>
          <w:sz w:val="22"/>
          <w:szCs w:val="22"/>
        </w:rPr>
      </w:pPr>
    </w:p>
    <w:p w:rsidR="006C137D" w:rsidRPr="004B778B" w:rsidRDefault="006C137D" w:rsidP="006C137D">
      <w:pPr>
        <w:ind w:left="142"/>
        <w:jc w:val="both"/>
        <w:rPr>
          <w:rFonts w:ascii="Verdana" w:hAnsi="Verdana"/>
          <w:sz w:val="22"/>
          <w:szCs w:val="22"/>
        </w:rPr>
      </w:pPr>
    </w:p>
    <w:p w:rsidR="006C137D" w:rsidRPr="004B778B" w:rsidRDefault="006C137D" w:rsidP="006C137D">
      <w:pPr>
        <w:ind w:left="142"/>
        <w:jc w:val="both"/>
        <w:rPr>
          <w:rFonts w:ascii="Verdana" w:hAnsi="Verdana"/>
          <w:sz w:val="22"/>
          <w:szCs w:val="22"/>
        </w:rPr>
      </w:pPr>
      <w:r w:rsidRPr="004B778B">
        <w:rPr>
          <w:rFonts w:ascii="Verdana" w:hAnsi="Verdana"/>
          <w:sz w:val="22"/>
          <w:szCs w:val="22"/>
        </w:rPr>
        <w:t xml:space="preserve">V primeru, če bomo storitev opravljali s podizvajalci, pooblaščamo naročnika, da na podlagi potrjenega računa neposredno plačuje podizvajalcem. </w:t>
      </w: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r w:rsidRPr="004B778B">
        <w:rPr>
          <w:rFonts w:ascii="Verdana" w:hAnsi="Verdana"/>
          <w:sz w:val="22"/>
          <w:szCs w:val="22"/>
        </w:rPr>
        <w:t xml:space="preserve">Datum:___________  </w:t>
      </w:r>
      <w:r w:rsidRPr="004B778B">
        <w:rPr>
          <w:rFonts w:ascii="Verdana" w:hAnsi="Verdana"/>
          <w:sz w:val="22"/>
          <w:szCs w:val="22"/>
        </w:rPr>
        <w:tab/>
      </w:r>
      <w:r w:rsidRPr="004B778B">
        <w:rPr>
          <w:rFonts w:ascii="Verdana" w:hAnsi="Verdana"/>
          <w:sz w:val="22"/>
          <w:szCs w:val="22"/>
        </w:rPr>
        <w:tab/>
      </w:r>
      <w:r w:rsidRPr="004B778B">
        <w:rPr>
          <w:rFonts w:ascii="Verdana" w:hAnsi="Verdana"/>
          <w:sz w:val="22"/>
          <w:szCs w:val="22"/>
        </w:rPr>
        <w:tab/>
      </w:r>
      <w:r w:rsidRPr="004B778B">
        <w:rPr>
          <w:rFonts w:ascii="Verdana" w:hAnsi="Verdana"/>
          <w:sz w:val="22"/>
          <w:szCs w:val="22"/>
        </w:rPr>
        <w:tab/>
      </w:r>
      <w:r w:rsidRPr="004B778B">
        <w:rPr>
          <w:rFonts w:ascii="Verdana" w:hAnsi="Verdana"/>
          <w:sz w:val="22"/>
          <w:szCs w:val="22"/>
        </w:rPr>
        <w:tab/>
        <w:t>Žig in podpis ponudnika:</w:t>
      </w:r>
    </w:p>
    <w:p w:rsidR="006C137D" w:rsidRPr="008B0DC9" w:rsidRDefault="006C137D" w:rsidP="006C137D">
      <w:pPr>
        <w:jc w:val="right"/>
        <w:rPr>
          <w:rFonts w:ascii="Verdana" w:hAnsi="Verdana"/>
          <w:b/>
          <w:color w:val="FF0000"/>
          <w:sz w:val="22"/>
          <w:szCs w:val="22"/>
          <w:bdr w:val="single" w:sz="4" w:space="0" w:color="auto" w:shadow="1"/>
          <w:shd w:val="clear" w:color="auto" w:fill="F3F3F3"/>
        </w:rPr>
      </w:pPr>
      <w:r w:rsidRPr="008B0DC9">
        <w:rPr>
          <w:rFonts w:ascii="Verdana" w:hAnsi="Verdana"/>
          <w:color w:val="FF0000"/>
          <w:sz w:val="22"/>
          <w:szCs w:val="22"/>
        </w:rPr>
        <w:br w:type="page"/>
      </w:r>
    </w:p>
    <w:tbl>
      <w:tblPr>
        <w:tblW w:w="0" w:type="auto"/>
        <w:tblLook w:val="01E0"/>
      </w:tblPr>
      <w:tblGrid>
        <w:gridCol w:w="8188"/>
        <w:gridCol w:w="1276"/>
      </w:tblGrid>
      <w:tr w:rsidR="006C137D" w:rsidRPr="004B778B" w:rsidTr="006C137D">
        <w:tc>
          <w:tcPr>
            <w:tcW w:w="8188" w:type="dxa"/>
          </w:tcPr>
          <w:p w:rsidR="006C137D" w:rsidRPr="004B778B" w:rsidRDefault="006C137D" w:rsidP="006C137D">
            <w:pPr>
              <w:rPr>
                <w:rFonts w:ascii="Verdana" w:hAnsi="Verdana" w:cs="Arial"/>
                <w:b/>
              </w:rPr>
            </w:pPr>
            <w:r w:rsidRPr="004B778B">
              <w:rPr>
                <w:rFonts w:ascii="Verdana" w:hAnsi="Verdana" w:cs="Arial"/>
                <w:b/>
              </w:rPr>
              <w:lastRenderedPageBreak/>
              <w:t>Podatki o podizvajalcu</w:t>
            </w:r>
          </w:p>
        </w:tc>
        <w:tc>
          <w:tcPr>
            <w:tcW w:w="1276" w:type="dxa"/>
          </w:tcPr>
          <w:p w:rsidR="006C137D" w:rsidRPr="004B778B" w:rsidRDefault="006C137D" w:rsidP="006C137D">
            <w:pPr>
              <w:jc w:val="right"/>
              <w:rPr>
                <w:rFonts w:ascii="Verdana" w:hAnsi="Verdana" w:cs="Arial"/>
                <w:b/>
              </w:rPr>
            </w:pPr>
            <w:r w:rsidRPr="004B778B">
              <w:rPr>
                <w:rFonts w:ascii="Verdana" w:hAnsi="Verdana" w:cs="Arial"/>
                <w:b/>
              </w:rPr>
              <w:t>OBR-</w:t>
            </w:r>
            <w:r w:rsidR="005504DF">
              <w:rPr>
                <w:rFonts w:ascii="Verdana" w:hAnsi="Verdana" w:cs="Arial"/>
                <w:b/>
              </w:rPr>
              <w:t>6</w:t>
            </w:r>
            <w:r w:rsidRPr="004B778B">
              <w:rPr>
                <w:rFonts w:ascii="Verdana" w:hAnsi="Verdana" w:cs="Arial"/>
                <w:b/>
              </w:rPr>
              <w:t>a</w:t>
            </w:r>
          </w:p>
        </w:tc>
      </w:tr>
    </w:tbl>
    <w:p w:rsidR="006C137D" w:rsidRPr="004B778B" w:rsidRDefault="006C137D" w:rsidP="006C137D">
      <w:pPr>
        <w:jc w:val="both"/>
        <w:rPr>
          <w:rFonts w:ascii="Verdana" w:hAnsi="Verdana"/>
          <w:b/>
          <w:sz w:val="22"/>
          <w:szCs w:val="22"/>
        </w:rPr>
      </w:pP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r w:rsidRPr="004B778B">
        <w:rPr>
          <w:rFonts w:ascii="Verdana" w:hAnsi="Verdana"/>
          <w:sz w:val="22"/>
          <w:szCs w:val="22"/>
        </w:rPr>
        <w:t xml:space="preserve">Pri izvedbi JN </w:t>
      </w:r>
      <w:r w:rsidR="00164CE2">
        <w:rPr>
          <w:rFonts w:ascii="Verdana" w:hAnsi="Verdana"/>
          <w:sz w:val="22"/>
          <w:szCs w:val="22"/>
        </w:rPr>
        <w:t>221</w:t>
      </w:r>
      <w:r w:rsidRPr="004B778B">
        <w:rPr>
          <w:rFonts w:ascii="Verdana" w:hAnsi="Verdana"/>
          <w:sz w:val="22"/>
          <w:szCs w:val="22"/>
        </w:rPr>
        <w:t xml:space="preserve">-10 za </w:t>
      </w:r>
      <w:r w:rsidRPr="004B778B">
        <w:rPr>
          <w:rFonts w:ascii="Verdana" w:hAnsi="Verdana" w:cs="Arial"/>
          <w:sz w:val="22"/>
          <w:szCs w:val="22"/>
          <w:u w:val="single"/>
        </w:rPr>
        <w:t>Nakup programske opreme za izvajanje CFD, FEA in EKSPICITNI FEA simulacij</w:t>
      </w:r>
      <w:r w:rsidRPr="004B778B">
        <w:rPr>
          <w:rFonts w:ascii="Verdana" w:hAnsi="Verdana"/>
          <w:sz w:val="22"/>
          <w:szCs w:val="22"/>
        </w:rPr>
        <w:t xml:space="preserve"> bomo nastopali kot podizvajalec  </w:t>
      </w:r>
    </w:p>
    <w:p w:rsidR="006C137D" w:rsidRPr="004B778B" w:rsidRDefault="006C137D" w:rsidP="006C137D">
      <w:pPr>
        <w:jc w:val="both"/>
        <w:rPr>
          <w:rFonts w:ascii="Verdana" w:hAnsi="Verdana"/>
          <w:sz w:val="22"/>
          <w:szCs w:val="22"/>
        </w:rPr>
      </w:pPr>
    </w:p>
    <w:p w:rsidR="006C137D" w:rsidRPr="004B778B" w:rsidRDefault="006C137D" w:rsidP="006C137D">
      <w:pPr>
        <w:jc w:val="both"/>
        <w:rPr>
          <w:rFonts w:ascii="Verdana" w:hAnsi="Verdana"/>
          <w:sz w:val="22"/>
          <w:szCs w:val="22"/>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480"/>
        <w:gridCol w:w="6946"/>
      </w:tblGrid>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Naziv podizvajalca: </w:t>
            </w:r>
          </w:p>
        </w:tc>
        <w:tc>
          <w:tcPr>
            <w:tcW w:w="6946" w:type="dxa"/>
          </w:tcPr>
          <w:p w:rsidR="006C137D" w:rsidRPr="004B778B" w:rsidRDefault="006C137D" w:rsidP="006C137D">
            <w:pPr>
              <w:pStyle w:val="Header"/>
              <w:rPr>
                <w:rFonts w:ascii="Verdana" w:hAnsi="Verdana"/>
                <w:sz w:val="16"/>
                <w:szCs w:val="16"/>
              </w:rPr>
            </w:pPr>
          </w:p>
        </w:tc>
      </w:tr>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Naslov in sedež: </w:t>
            </w:r>
          </w:p>
        </w:tc>
        <w:tc>
          <w:tcPr>
            <w:tcW w:w="6946" w:type="dxa"/>
          </w:tcPr>
          <w:p w:rsidR="006C137D" w:rsidRPr="004B778B" w:rsidRDefault="006C137D" w:rsidP="006C137D">
            <w:pPr>
              <w:pStyle w:val="Header"/>
              <w:rPr>
                <w:rFonts w:ascii="Verdana" w:hAnsi="Verdana"/>
                <w:sz w:val="16"/>
                <w:szCs w:val="16"/>
              </w:rPr>
            </w:pPr>
          </w:p>
        </w:tc>
      </w:tr>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Kontaktna oseba:</w:t>
            </w:r>
          </w:p>
        </w:tc>
        <w:tc>
          <w:tcPr>
            <w:tcW w:w="6946" w:type="dxa"/>
          </w:tcPr>
          <w:p w:rsidR="006C137D" w:rsidRPr="004B778B" w:rsidRDefault="006C137D" w:rsidP="006C137D">
            <w:pPr>
              <w:pStyle w:val="Header"/>
              <w:rPr>
                <w:rFonts w:ascii="Verdana" w:hAnsi="Verdana"/>
                <w:sz w:val="16"/>
                <w:szCs w:val="16"/>
              </w:rPr>
            </w:pPr>
          </w:p>
        </w:tc>
      </w:tr>
      <w:tr w:rsidR="006C137D" w:rsidRPr="004B778B" w:rsidTr="006C137D">
        <w:trPr>
          <w:cantSplit/>
          <w:trHeight w:hRule="exact" w:val="530"/>
        </w:trPr>
        <w:tc>
          <w:tcPr>
            <w:tcW w:w="2480" w:type="dxa"/>
          </w:tcPr>
          <w:p w:rsidR="006C137D" w:rsidRPr="004B778B" w:rsidRDefault="006C137D" w:rsidP="006C137D">
            <w:pPr>
              <w:pStyle w:val="Header"/>
              <w:ind w:left="142" w:hanging="142"/>
              <w:rPr>
                <w:rFonts w:ascii="Verdana" w:hAnsi="Verdana"/>
                <w:sz w:val="16"/>
                <w:szCs w:val="16"/>
              </w:rPr>
            </w:pPr>
            <w:r w:rsidRPr="004B778B">
              <w:rPr>
                <w:rFonts w:ascii="Verdana" w:hAnsi="Verdana"/>
                <w:sz w:val="16"/>
                <w:szCs w:val="16"/>
              </w:rPr>
              <w:t xml:space="preserve">  Telefon in telefaks kontaktne osebe:</w:t>
            </w:r>
          </w:p>
        </w:tc>
        <w:tc>
          <w:tcPr>
            <w:tcW w:w="6946" w:type="dxa"/>
          </w:tcPr>
          <w:p w:rsidR="006C137D" w:rsidRPr="004B778B" w:rsidRDefault="006C137D" w:rsidP="006C137D">
            <w:pPr>
              <w:pStyle w:val="Header"/>
              <w:rPr>
                <w:rFonts w:ascii="Verdana" w:hAnsi="Verdana"/>
                <w:sz w:val="16"/>
                <w:szCs w:val="16"/>
              </w:rPr>
            </w:pPr>
            <w:r w:rsidRPr="004B778B">
              <w:rPr>
                <w:rFonts w:ascii="Verdana" w:hAnsi="Verdana"/>
                <w:sz w:val="16"/>
                <w:szCs w:val="16"/>
              </w:rPr>
              <w:t>telefon št.:                                          telefaks št.:</w:t>
            </w:r>
          </w:p>
        </w:tc>
      </w:tr>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Naslov elektronske pošte:</w:t>
            </w:r>
          </w:p>
        </w:tc>
        <w:tc>
          <w:tcPr>
            <w:tcW w:w="6946" w:type="dxa"/>
          </w:tcPr>
          <w:p w:rsidR="006C137D" w:rsidRPr="004B778B" w:rsidRDefault="006C137D" w:rsidP="006C137D">
            <w:pPr>
              <w:pStyle w:val="Header"/>
              <w:rPr>
                <w:rFonts w:ascii="Verdana" w:hAnsi="Verdana"/>
                <w:sz w:val="16"/>
                <w:szCs w:val="16"/>
              </w:rPr>
            </w:pPr>
          </w:p>
        </w:tc>
      </w:tr>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Transakcijski račun: </w:t>
            </w:r>
          </w:p>
        </w:tc>
        <w:tc>
          <w:tcPr>
            <w:tcW w:w="6946" w:type="dxa"/>
          </w:tcPr>
          <w:p w:rsidR="006C137D" w:rsidRPr="004B778B" w:rsidRDefault="006C137D" w:rsidP="006C137D">
            <w:pPr>
              <w:pStyle w:val="Header"/>
              <w:rPr>
                <w:rFonts w:ascii="Verdana" w:hAnsi="Verdana"/>
                <w:sz w:val="16"/>
                <w:szCs w:val="16"/>
              </w:rPr>
            </w:pPr>
          </w:p>
        </w:tc>
      </w:tr>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Matična številka: </w:t>
            </w:r>
          </w:p>
        </w:tc>
        <w:tc>
          <w:tcPr>
            <w:tcW w:w="6946" w:type="dxa"/>
          </w:tcPr>
          <w:p w:rsidR="006C137D" w:rsidRPr="004B778B" w:rsidRDefault="006C137D" w:rsidP="006C137D">
            <w:pPr>
              <w:pStyle w:val="Header"/>
              <w:rPr>
                <w:rFonts w:ascii="Verdana" w:hAnsi="Verdana"/>
                <w:sz w:val="16"/>
                <w:szCs w:val="16"/>
              </w:rPr>
            </w:pPr>
          </w:p>
        </w:tc>
      </w:tr>
      <w:tr w:rsidR="006C137D" w:rsidRPr="004B778B" w:rsidTr="006C137D">
        <w:trPr>
          <w:cantSplit/>
          <w:trHeight w:hRule="exact" w:val="480"/>
        </w:trPr>
        <w:tc>
          <w:tcPr>
            <w:tcW w:w="2480" w:type="dxa"/>
          </w:tcPr>
          <w:p w:rsidR="006C137D" w:rsidRPr="004B778B" w:rsidRDefault="006C137D" w:rsidP="006C137D">
            <w:pPr>
              <w:pStyle w:val="Header"/>
              <w:rPr>
                <w:rFonts w:ascii="Verdana" w:hAnsi="Verdana"/>
                <w:sz w:val="16"/>
                <w:szCs w:val="16"/>
              </w:rPr>
            </w:pPr>
            <w:r w:rsidRPr="004B778B">
              <w:rPr>
                <w:rFonts w:ascii="Verdana" w:hAnsi="Verdana"/>
                <w:sz w:val="16"/>
                <w:szCs w:val="16"/>
              </w:rPr>
              <w:t xml:space="preserve">  ID številka za DDV:</w:t>
            </w:r>
          </w:p>
        </w:tc>
        <w:tc>
          <w:tcPr>
            <w:tcW w:w="6946" w:type="dxa"/>
          </w:tcPr>
          <w:p w:rsidR="006C137D" w:rsidRPr="004B778B" w:rsidRDefault="006C137D" w:rsidP="006C137D">
            <w:pPr>
              <w:pStyle w:val="Header"/>
              <w:rPr>
                <w:rFonts w:ascii="Verdana" w:hAnsi="Verdana"/>
                <w:sz w:val="16"/>
                <w:szCs w:val="16"/>
              </w:rPr>
            </w:pPr>
          </w:p>
        </w:tc>
      </w:tr>
    </w:tbl>
    <w:p w:rsidR="006C137D" w:rsidRPr="004B778B" w:rsidRDefault="006C137D" w:rsidP="006C137D">
      <w:pPr>
        <w:pStyle w:val="Header"/>
        <w:rPr>
          <w:rFonts w:ascii="Verdana" w:hAnsi="Verdana"/>
          <w:sz w:val="16"/>
          <w:szCs w:val="16"/>
        </w:rPr>
      </w:pPr>
    </w:p>
    <w:p w:rsidR="006C137D" w:rsidRPr="004B778B" w:rsidRDefault="006C137D" w:rsidP="006C137D">
      <w:pPr>
        <w:pStyle w:val="Header"/>
        <w:rPr>
          <w:rFonts w:ascii="Verdana" w:hAnsi="Verdana"/>
          <w:sz w:val="20"/>
          <w:szCs w:val="20"/>
        </w:rPr>
      </w:pPr>
      <w:r w:rsidRPr="004B778B">
        <w:rPr>
          <w:rFonts w:ascii="Verdana" w:hAnsi="Verdana"/>
          <w:sz w:val="20"/>
          <w:szCs w:val="20"/>
        </w:rPr>
        <w:t>Kot podizvajalec ponudnika . . . . . . . . . . . . . . . . . . . . . . . . . . . . . . . . . . . bomo izvedli:</w:t>
      </w:r>
    </w:p>
    <w:p w:rsidR="006C137D" w:rsidRPr="004B778B" w:rsidRDefault="006C137D" w:rsidP="006C137D">
      <w:pPr>
        <w:pStyle w:val="Header"/>
        <w:rPr>
          <w:rFonts w:ascii="Verdana" w:hAnsi="Verdana"/>
          <w:b/>
          <w:sz w:val="16"/>
          <w:szCs w:val="16"/>
          <w:u w:val="single"/>
        </w:rPr>
      </w:pPr>
    </w:p>
    <w:tbl>
      <w:tblPr>
        <w:tblW w:w="942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480"/>
        <w:gridCol w:w="6946"/>
      </w:tblGrid>
      <w:tr w:rsidR="006C137D" w:rsidRPr="004B778B" w:rsidTr="006C137D">
        <w:tc>
          <w:tcPr>
            <w:tcW w:w="2480" w:type="dxa"/>
            <w:tcBorders>
              <w:bottom w:val="single" w:sz="2" w:space="0" w:color="auto"/>
              <w:right w:val="single" w:sz="2" w:space="0" w:color="auto"/>
            </w:tcBorders>
            <w:shd w:val="clear" w:color="auto" w:fill="FFFFFF"/>
          </w:tcPr>
          <w:p w:rsidR="006C137D" w:rsidRPr="004B778B" w:rsidRDefault="006C137D" w:rsidP="006C137D">
            <w:pPr>
              <w:pStyle w:val="Header"/>
              <w:rPr>
                <w:rFonts w:ascii="Verdana" w:hAnsi="Verdana"/>
                <w:sz w:val="16"/>
                <w:szCs w:val="16"/>
              </w:rPr>
            </w:pPr>
            <w:r w:rsidRPr="004B778B">
              <w:rPr>
                <w:rFonts w:ascii="Verdana" w:hAnsi="Verdana"/>
                <w:sz w:val="16"/>
                <w:szCs w:val="16"/>
              </w:rPr>
              <w:t>Vrsta del:</w:t>
            </w:r>
          </w:p>
          <w:p w:rsidR="006C137D" w:rsidRPr="004B778B" w:rsidRDefault="006C137D" w:rsidP="006C137D">
            <w:pPr>
              <w:pStyle w:val="Header"/>
              <w:rPr>
                <w:rFonts w:ascii="Verdana" w:hAnsi="Verdana"/>
                <w:sz w:val="16"/>
                <w:szCs w:val="16"/>
              </w:rPr>
            </w:pPr>
          </w:p>
        </w:tc>
        <w:tc>
          <w:tcPr>
            <w:tcW w:w="6946" w:type="dxa"/>
            <w:tcBorders>
              <w:top w:val="single" w:sz="12" w:space="0" w:color="auto"/>
              <w:left w:val="single" w:sz="2" w:space="0" w:color="auto"/>
              <w:bottom w:val="single" w:sz="2" w:space="0" w:color="auto"/>
            </w:tcBorders>
            <w:shd w:val="clear" w:color="auto" w:fill="FFFFFF"/>
          </w:tcPr>
          <w:p w:rsidR="006C137D" w:rsidRPr="004B778B" w:rsidRDefault="006C137D" w:rsidP="006C137D">
            <w:pPr>
              <w:pStyle w:val="Header"/>
              <w:rPr>
                <w:rFonts w:ascii="Verdana" w:hAnsi="Verdana"/>
                <w:sz w:val="16"/>
                <w:szCs w:val="16"/>
              </w:rPr>
            </w:pPr>
          </w:p>
        </w:tc>
      </w:tr>
      <w:tr w:rsidR="006C137D" w:rsidRPr="004B778B" w:rsidTr="006C137D">
        <w:tc>
          <w:tcPr>
            <w:tcW w:w="2480" w:type="dxa"/>
            <w:tcBorders>
              <w:top w:val="single" w:sz="2" w:space="0" w:color="auto"/>
              <w:bottom w:val="single" w:sz="2" w:space="0" w:color="auto"/>
              <w:right w:val="single" w:sz="2" w:space="0" w:color="auto"/>
            </w:tcBorders>
          </w:tcPr>
          <w:p w:rsidR="006C137D" w:rsidRPr="004B778B" w:rsidRDefault="006C137D" w:rsidP="006C137D">
            <w:pPr>
              <w:pStyle w:val="Header"/>
              <w:rPr>
                <w:rFonts w:ascii="Verdana" w:hAnsi="Verdana"/>
                <w:sz w:val="16"/>
                <w:szCs w:val="16"/>
              </w:rPr>
            </w:pPr>
            <w:r w:rsidRPr="004B778B">
              <w:rPr>
                <w:rFonts w:ascii="Verdana" w:hAnsi="Verdana"/>
                <w:sz w:val="16"/>
                <w:szCs w:val="16"/>
              </w:rPr>
              <w:t>Predmet:</w:t>
            </w:r>
          </w:p>
          <w:p w:rsidR="006C137D" w:rsidRPr="004B778B" w:rsidRDefault="006C137D" w:rsidP="006C137D">
            <w:pPr>
              <w:pStyle w:val="Header"/>
              <w:rPr>
                <w:rFonts w:ascii="Verdana" w:hAnsi="Verdana"/>
                <w:sz w:val="16"/>
                <w:szCs w:val="16"/>
              </w:rPr>
            </w:pPr>
          </w:p>
        </w:tc>
        <w:tc>
          <w:tcPr>
            <w:tcW w:w="6946" w:type="dxa"/>
            <w:tcBorders>
              <w:top w:val="single" w:sz="2" w:space="0" w:color="auto"/>
              <w:left w:val="single" w:sz="2" w:space="0" w:color="auto"/>
              <w:bottom w:val="single" w:sz="2" w:space="0" w:color="auto"/>
            </w:tcBorders>
          </w:tcPr>
          <w:p w:rsidR="006C137D" w:rsidRPr="004B778B" w:rsidRDefault="006C137D" w:rsidP="006C137D">
            <w:pPr>
              <w:pStyle w:val="Header"/>
              <w:rPr>
                <w:rFonts w:ascii="Verdana" w:hAnsi="Verdana"/>
                <w:sz w:val="16"/>
                <w:szCs w:val="16"/>
              </w:rPr>
            </w:pPr>
          </w:p>
        </w:tc>
      </w:tr>
      <w:tr w:rsidR="006C137D" w:rsidRPr="004B778B" w:rsidTr="006C137D">
        <w:tc>
          <w:tcPr>
            <w:tcW w:w="2480" w:type="dxa"/>
            <w:tcBorders>
              <w:top w:val="single" w:sz="2" w:space="0" w:color="auto"/>
              <w:bottom w:val="single" w:sz="2" w:space="0" w:color="auto"/>
              <w:right w:val="single" w:sz="2" w:space="0" w:color="auto"/>
            </w:tcBorders>
          </w:tcPr>
          <w:p w:rsidR="006C137D" w:rsidRPr="004B778B" w:rsidRDefault="006C137D" w:rsidP="006C137D">
            <w:pPr>
              <w:pStyle w:val="Header"/>
              <w:rPr>
                <w:rFonts w:ascii="Verdana" w:hAnsi="Verdana"/>
                <w:sz w:val="16"/>
                <w:szCs w:val="16"/>
              </w:rPr>
            </w:pPr>
            <w:r w:rsidRPr="004B778B">
              <w:rPr>
                <w:rFonts w:ascii="Verdana" w:hAnsi="Verdana"/>
                <w:sz w:val="16"/>
                <w:szCs w:val="16"/>
              </w:rPr>
              <w:t>Količina teh del:</w:t>
            </w:r>
          </w:p>
          <w:p w:rsidR="006C137D" w:rsidRPr="004B778B" w:rsidRDefault="006C137D" w:rsidP="006C137D">
            <w:pPr>
              <w:pStyle w:val="Header"/>
              <w:rPr>
                <w:rFonts w:ascii="Verdana" w:hAnsi="Verdana"/>
                <w:sz w:val="16"/>
                <w:szCs w:val="16"/>
              </w:rPr>
            </w:pPr>
          </w:p>
        </w:tc>
        <w:tc>
          <w:tcPr>
            <w:tcW w:w="6946" w:type="dxa"/>
            <w:tcBorders>
              <w:top w:val="single" w:sz="2" w:space="0" w:color="auto"/>
              <w:left w:val="single" w:sz="2" w:space="0" w:color="auto"/>
              <w:bottom w:val="single" w:sz="2" w:space="0" w:color="auto"/>
            </w:tcBorders>
          </w:tcPr>
          <w:p w:rsidR="006C137D" w:rsidRPr="004B778B" w:rsidRDefault="006C137D" w:rsidP="006C137D">
            <w:pPr>
              <w:pStyle w:val="Header"/>
              <w:rPr>
                <w:rFonts w:ascii="Verdana" w:hAnsi="Verdana"/>
                <w:sz w:val="16"/>
                <w:szCs w:val="16"/>
              </w:rPr>
            </w:pPr>
          </w:p>
        </w:tc>
      </w:tr>
      <w:tr w:rsidR="006C137D" w:rsidRPr="004B778B" w:rsidTr="006C137D">
        <w:tc>
          <w:tcPr>
            <w:tcW w:w="2480" w:type="dxa"/>
            <w:tcBorders>
              <w:top w:val="single" w:sz="2" w:space="0" w:color="auto"/>
              <w:bottom w:val="single" w:sz="2" w:space="0" w:color="auto"/>
              <w:right w:val="single" w:sz="2" w:space="0" w:color="auto"/>
            </w:tcBorders>
          </w:tcPr>
          <w:p w:rsidR="006C137D" w:rsidRPr="004B778B" w:rsidRDefault="006C137D" w:rsidP="006C137D">
            <w:pPr>
              <w:pStyle w:val="Header"/>
              <w:rPr>
                <w:rFonts w:ascii="Verdana" w:hAnsi="Verdana"/>
                <w:sz w:val="16"/>
                <w:szCs w:val="16"/>
              </w:rPr>
            </w:pPr>
            <w:r w:rsidRPr="004B778B">
              <w:rPr>
                <w:rFonts w:ascii="Verdana" w:hAnsi="Verdana"/>
                <w:sz w:val="16"/>
                <w:szCs w:val="16"/>
              </w:rPr>
              <w:t>Vrednost teh del:</w:t>
            </w:r>
          </w:p>
          <w:p w:rsidR="006C137D" w:rsidRPr="004B778B" w:rsidRDefault="006C137D" w:rsidP="006C137D">
            <w:pPr>
              <w:pStyle w:val="Header"/>
              <w:rPr>
                <w:rFonts w:ascii="Verdana" w:hAnsi="Verdana"/>
                <w:sz w:val="16"/>
                <w:szCs w:val="16"/>
              </w:rPr>
            </w:pPr>
          </w:p>
        </w:tc>
        <w:tc>
          <w:tcPr>
            <w:tcW w:w="6946" w:type="dxa"/>
            <w:tcBorders>
              <w:top w:val="single" w:sz="2" w:space="0" w:color="auto"/>
              <w:left w:val="single" w:sz="2" w:space="0" w:color="auto"/>
              <w:bottom w:val="single" w:sz="2" w:space="0" w:color="auto"/>
            </w:tcBorders>
          </w:tcPr>
          <w:p w:rsidR="006C137D" w:rsidRPr="004B778B" w:rsidRDefault="006C137D" w:rsidP="006C137D">
            <w:pPr>
              <w:pStyle w:val="Header"/>
              <w:rPr>
                <w:rFonts w:ascii="Verdana" w:hAnsi="Verdana"/>
                <w:sz w:val="16"/>
                <w:szCs w:val="16"/>
              </w:rPr>
            </w:pPr>
          </w:p>
        </w:tc>
      </w:tr>
      <w:tr w:rsidR="006C137D" w:rsidRPr="004B778B" w:rsidTr="006C137D">
        <w:tc>
          <w:tcPr>
            <w:tcW w:w="2480" w:type="dxa"/>
            <w:tcBorders>
              <w:top w:val="single" w:sz="2" w:space="0" w:color="auto"/>
              <w:bottom w:val="single" w:sz="2" w:space="0" w:color="auto"/>
              <w:right w:val="single" w:sz="2" w:space="0" w:color="auto"/>
            </w:tcBorders>
          </w:tcPr>
          <w:p w:rsidR="006C137D" w:rsidRPr="004B778B" w:rsidRDefault="006C137D" w:rsidP="006C137D">
            <w:pPr>
              <w:pStyle w:val="Header"/>
              <w:rPr>
                <w:rFonts w:ascii="Verdana" w:hAnsi="Verdana"/>
                <w:sz w:val="16"/>
                <w:szCs w:val="16"/>
              </w:rPr>
            </w:pPr>
            <w:r w:rsidRPr="004B778B">
              <w:rPr>
                <w:rFonts w:ascii="Verdana" w:hAnsi="Verdana"/>
                <w:sz w:val="16"/>
                <w:szCs w:val="16"/>
              </w:rPr>
              <w:t>Kraj izvedbe teh del:</w:t>
            </w:r>
          </w:p>
          <w:p w:rsidR="006C137D" w:rsidRPr="004B778B" w:rsidRDefault="006C137D" w:rsidP="006C137D">
            <w:pPr>
              <w:pStyle w:val="Header"/>
              <w:rPr>
                <w:rFonts w:ascii="Verdana" w:hAnsi="Verdana"/>
                <w:sz w:val="16"/>
                <w:szCs w:val="16"/>
              </w:rPr>
            </w:pPr>
          </w:p>
        </w:tc>
        <w:tc>
          <w:tcPr>
            <w:tcW w:w="6946" w:type="dxa"/>
            <w:tcBorders>
              <w:top w:val="single" w:sz="2" w:space="0" w:color="auto"/>
              <w:left w:val="single" w:sz="2" w:space="0" w:color="auto"/>
              <w:bottom w:val="single" w:sz="2" w:space="0" w:color="auto"/>
            </w:tcBorders>
          </w:tcPr>
          <w:p w:rsidR="006C137D" w:rsidRPr="004B778B" w:rsidRDefault="006C137D" w:rsidP="006C137D">
            <w:pPr>
              <w:pStyle w:val="Header"/>
              <w:rPr>
                <w:rFonts w:ascii="Verdana" w:hAnsi="Verdana"/>
                <w:sz w:val="16"/>
                <w:szCs w:val="16"/>
              </w:rPr>
            </w:pPr>
          </w:p>
        </w:tc>
      </w:tr>
      <w:tr w:rsidR="006C137D" w:rsidRPr="004B778B" w:rsidTr="006C137D">
        <w:tc>
          <w:tcPr>
            <w:tcW w:w="2480" w:type="dxa"/>
            <w:tcBorders>
              <w:top w:val="single" w:sz="2" w:space="0" w:color="auto"/>
              <w:right w:val="single" w:sz="2" w:space="0" w:color="auto"/>
            </w:tcBorders>
          </w:tcPr>
          <w:p w:rsidR="006C137D" w:rsidRPr="004B778B" w:rsidRDefault="006C137D" w:rsidP="006C137D">
            <w:pPr>
              <w:pStyle w:val="Header"/>
              <w:rPr>
                <w:rFonts w:ascii="Verdana" w:hAnsi="Verdana"/>
                <w:sz w:val="16"/>
                <w:szCs w:val="16"/>
              </w:rPr>
            </w:pPr>
            <w:r w:rsidRPr="004B778B">
              <w:rPr>
                <w:rFonts w:ascii="Verdana" w:hAnsi="Verdana"/>
                <w:sz w:val="16"/>
                <w:szCs w:val="16"/>
              </w:rPr>
              <w:t>Rok izvedbe teh del:</w:t>
            </w:r>
          </w:p>
          <w:p w:rsidR="006C137D" w:rsidRPr="004B778B" w:rsidRDefault="006C137D" w:rsidP="006C137D">
            <w:pPr>
              <w:pStyle w:val="Header"/>
              <w:rPr>
                <w:rFonts w:ascii="Verdana" w:hAnsi="Verdana"/>
                <w:sz w:val="16"/>
                <w:szCs w:val="16"/>
              </w:rPr>
            </w:pPr>
          </w:p>
        </w:tc>
        <w:tc>
          <w:tcPr>
            <w:tcW w:w="6946" w:type="dxa"/>
            <w:tcBorders>
              <w:top w:val="single" w:sz="2" w:space="0" w:color="auto"/>
              <w:left w:val="single" w:sz="2" w:space="0" w:color="auto"/>
              <w:bottom w:val="single" w:sz="12" w:space="0" w:color="auto"/>
            </w:tcBorders>
          </w:tcPr>
          <w:p w:rsidR="006C137D" w:rsidRPr="004B778B" w:rsidRDefault="006C137D" w:rsidP="006C137D">
            <w:pPr>
              <w:pStyle w:val="Header"/>
              <w:rPr>
                <w:rFonts w:ascii="Verdana" w:hAnsi="Verdana"/>
                <w:sz w:val="16"/>
                <w:szCs w:val="16"/>
              </w:rPr>
            </w:pPr>
          </w:p>
        </w:tc>
      </w:tr>
    </w:tbl>
    <w:p w:rsidR="006C137D" w:rsidRPr="004B778B" w:rsidRDefault="006C137D" w:rsidP="006C137D">
      <w:pPr>
        <w:pStyle w:val="Header"/>
        <w:tabs>
          <w:tab w:val="clear" w:pos="4536"/>
          <w:tab w:val="clear" w:pos="9072"/>
          <w:tab w:val="left" w:pos="4395"/>
        </w:tabs>
        <w:overflowPunct w:val="0"/>
        <w:autoSpaceDE w:val="0"/>
        <w:autoSpaceDN w:val="0"/>
        <w:adjustRightInd w:val="0"/>
        <w:spacing w:before="120"/>
        <w:jc w:val="both"/>
        <w:textAlignment w:val="baseline"/>
        <w:rPr>
          <w:rFonts w:ascii="Verdana" w:hAnsi="Verdana"/>
          <w:sz w:val="20"/>
          <w:szCs w:val="20"/>
        </w:rPr>
      </w:pPr>
      <w:r w:rsidRPr="004B778B">
        <w:rPr>
          <w:rFonts w:ascii="Verdana" w:hAnsi="Verdana"/>
          <w:sz w:val="20"/>
          <w:szCs w:val="20"/>
        </w:rPr>
        <w:t>Ta obrazec je potrebno izpolnjenega predložiti za vsakega podizvajalca, ki nastopa v ponudbi oz. je naveden v OBR-</w:t>
      </w:r>
      <w:r w:rsidR="008A46E9">
        <w:rPr>
          <w:rFonts w:ascii="Verdana" w:hAnsi="Verdana"/>
          <w:sz w:val="20"/>
          <w:szCs w:val="20"/>
        </w:rPr>
        <w:t>6</w:t>
      </w:r>
      <w:r w:rsidRPr="004B778B">
        <w:rPr>
          <w:rFonts w:ascii="Verdana" w:hAnsi="Verdana"/>
          <w:sz w:val="20"/>
          <w:szCs w:val="20"/>
        </w:rPr>
        <w:t>.</w:t>
      </w:r>
    </w:p>
    <w:p w:rsidR="006C137D" w:rsidRPr="004B778B" w:rsidRDefault="006C137D" w:rsidP="006C137D">
      <w:pPr>
        <w:pStyle w:val="Header"/>
        <w:rPr>
          <w:rFonts w:ascii="Verdana" w:hAnsi="Verdana"/>
          <w:sz w:val="16"/>
          <w:szCs w:val="16"/>
        </w:rPr>
      </w:pPr>
    </w:p>
    <w:p w:rsidR="006C137D" w:rsidRPr="004B778B" w:rsidRDefault="006C137D" w:rsidP="006C137D">
      <w:pPr>
        <w:pStyle w:val="Header"/>
        <w:rPr>
          <w:rFonts w:ascii="Verdana" w:hAnsi="Verdana"/>
          <w:b/>
          <w:sz w:val="16"/>
          <w:szCs w:val="16"/>
        </w:rPr>
      </w:pPr>
    </w:p>
    <w:tbl>
      <w:tblPr>
        <w:tblW w:w="0" w:type="auto"/>
        <w:tblBorders>
          <w:top w:val="single" w:sz="4" w:space="0" w:color="auto"/>
          <w:bottom w:val="single" w:sz="4" w:space="0" w:color="auto"/>
          <w:insideH w:val="single" w:sz="4" w:space="0" w:color="auto"/>
        </w:tblBorders>
        <w:tblLook w:val="01E0"/>
      </w:tblPr>
      <w:tblGrid>
        <w:gridCol w:w="3164"/>
        <w:gridCol w:w="2898"/>
        <w:gridCol w:w="3432"/>
      </w:tblGrid>
      <w:tr w:rsidR="006C137D" w:rsidRPr="00D131AD" w:rsidTr="00D131AD">
        <w:trPr>
          <w:trHeight w:val="265"/>
        </w:trPr>
        <w:tc>
          <w:tcPr>
            <w:tcW w:w="3164" w:type="dxa"/>
            <w:tcBorders>
              <w:top w:val="nil"/>
            </w:tcBorders>
          </w:tcPr>
          <w:p w:rsidR="006C137D" w:rsidRPr="00D131AD" w:rsidRDefault="006C137D" w:rsidP="00D131AD">
            <w:pPr>
              <w:pStyle w:val="Header"/>
              <w:tabs>
                <w:tab w:val="right" w:leader="dot" w:pos="9354"/>
              </w:tabs>
              <w:ind w:left="284" w:right="-2"/>
              <w:jc w:val="both"/>
              <w:rPr>
                <w:rFonts w:ascii="Verdana" w:hAnsi="Verdana"/>
                <w:b/>
                <w:sz w:val="16"/>
                <w:szCs w:val="16"/>
              </w:rPr>
            </w:pPr>
          </w:p>
        </w:tc>
        <w:tc>
          <w:tcPr>
            <w:tcW w:w="2898" w:type="dxa"/>
            <w:tcBorders>
              <w:top w:val="nil"/>
              <w:bottom w:val="nil"/>
            </w:tcBorders>
          </w:tcPr>
          <w:p w:rsidR="006C137D" w:rsidRPr="00D131AD" w:rsidRDefault="006C137D" w:rsidP="00D131AD">
            <w:pPr>
              <w:pStyle w:val="Header"/>
              <w:tabs>
                <w:tab w:val="right" w:leader="dot" w:pos="9354"/>
              </w:tabs>
              <w:ind w:left="284" w:right="-2"/>
              <w:jc w:val="center"/>
              <w:rPr>
                <w:rFonts w:ascii="Verdana" w:hAnsi="Verdana"/>
                <w:b/>
                <w:sz w:val="16"/>
                <w:szCs w:val="16"/>
              </w:rPr>
            </w:pPr>
            <w:r w:rsidRPr="00D131AD">
              <w:rPr>
                <w:rFonts w:ascii="Verdana" w:hAnsi="Verdana"/>
                <w:sz w:val="16"/>
                <w:szCs w:val="16"/>
              </w:rPr>
              <w:t>Žig</w:t>
            </w:r>
          </w:p>
        </w:tc>
        <w:tc>
          <w:tcPr>
            <w:tcW w:w="3432" w:type="dxa"/>
            <w:tcBorders>
              <w:top w:val="nil"/>
            </w:tcBorders>
          </w:tcPr>
          <w:p w:rsidR="006C137D" w:rsidRPr="00D131AD" w:rsidRDefault="006C137D" w:rsidP="00D131AD">
            <w:pPr>
              <w:pStyle w:val="Header"/>
              <w:tabs>
                <w:tab w:val="right" w:leader="dot" w:pos="9354"/>
              </w:tabs>
              <w:ind w:left="284" w:right="-2"/>
              <w:jc w:val="both"/>
              <w:rPr>
                <w:rFonts w:ascii="Verdana" w:hAnsi="Verdana"/>
                <w:b/>
                <w:sz w:val="16"/>
                <w:szCs w:val="16"/>
              </w:rPr>
            </w:pPr>
          </w:p>
        </w:tc>
      </w:tr>
      <w:tr w:rsidR="006C137D" w:rsidRPr="00D131AD" w:rsidTr="00D131AD">
        <w:tc>
          <w:tcPr>
            <w:tcW w:w="3164" w:type="dxa"/>
            <w:tcBorders>
              <w:bottom w:val="nil"/>
            </w:tcBorders>
          </w:tcPr>
          <w:p w:rsidR="006C137D" w:rsidRPr="00D131AD" w:rsidRDefault="006C137D" w:rsidP="00D131AD">
            <w:pPr>
              <w:pStyle w:val="Header"/>
              <w:tabs>
                <w:tab w:val="right" w:leader="dot" w:pos="9354"/>
              </w:tabs>
              <w:ind w:left="284" w:right="-2"/>
              <w:jc w:val="center"/>
              <w:rPr>
                <w:rFonts w:ascii="Verdana" w:hAnsi="Verdana"/>
                <w:b/>
                <w:sz w:val="16"/>
                <w:szCs w:val="16"/>
              </w:rPr>
            </w:pPr>
            <w:r w:rsidRPr="00D131AD">
              <w:rPr>
                <w:rFonts w:ascii="Verdana" w:hAnsi="Verdana"/>
                <w:sz w:val="16"/>
                <w:szCs w:val="16"/>
              </w:rPr>
              <w:t>(Kraj in datum)</w:t>
            </w:r>
          </w:p>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tc>
        <w:tc>
          <w:tcPr>
            <w:tcW w:w="2898" w:type="dxa"/>
            <w:tcBorders>
              <w:top w:val="nil"/>
              <w:bottom w:val="nil"/>
            </w:tcBorders>
          </w:tcPr>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tc>
        <w:tc>
          <w:tcPr>
            <w:tcW w:w="3432" w:type="dxa"/>
            <w:tcBorders>
              <w:bottom w:val="single" w:sz="4" w:space="0" w:color="auto"/>
            </w:tcBorders>
          </w:tcPr>
          <w:p w:rsidR="006C137D" w:rsidRPr="00D131AD" w:rsidRDefault="006C137D" w:rsidP="00D131AD">
            <w:pPr>
              <w:pStyle w:val="Header"/>
              <w:tabs>
                <w:tab w:val="right" w:leader="dot" w:pos="9354"/>
              </w:tabs>
              <w:ind w:left="284" w:right="-2"/>
              <w:jc w:val="both"/>
              <w:rPr>
                <w:rFonts w:ascii="Verdana" w:hAnsi="Verdana"/>
                <w:b/>
                <w:sz w:val="16"/>
                <w:szCs w:val="16"/>
              </w:rPr>
            </w:pPr>
            <w:r w:rsidRPr="00D131AD">
              <w:rPr>
                <w:rFonts w:ascii="Verdana" w:hAnsi="Verdana"/>
                <w:sz w:val="16"/>
                <w:szCs w:val="16"/>
              </w:rPr>
              <w:t>(podpis odgovorne osebe podizvajalca)</w:t>
            </w:r>
          </w:p>
        </w:tc>
      </w:tr>
      <w:tr w:rsidR="006C137D" w:rsidRPr="00D131AD" w:rsidTr="00D131AD">
        <w:tc>
          <w:tcPr>
            <w:tcW w:w="3164" w:type="dxa"/>
            <w:tcBorders>
              <w:top w:val="nil"/>
              <w:bottom w:val="nil"/>
            </w:tcBorders>
          </w:tcPr>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p w:rsidR="006C137D" w:rsidRPr="00D131AD" w:rsidRDefault="006C137D" w:rsidP="00D131AD">
            <w:pPr>
              <w:pStyle w:val="Header"/>
              <w:tabs>
                <w:tab w:val="right" w:leader="dot" w:pos="9354"/>
              </w:tabs>
              <w:ind w:left="284" w:right="-2"/>
              <w:jc w:val="both"/>
              <w:rPr>
                <w:rFonts w:ascii="Verdana" w:hAnsi="Verdana"/>
                <w:b/>
                <w:sz w:val="16"/>
                <w:szCs w:val="16"/>
              </w:rPr>
            </w:pPr>
          </w:p>
        </w:tc>
        <w:tc>
          <w:tcPr>
            <w:tcW w:w="2898" w:type="dxa"/>
            <w:tcBorders>
              <w:top w:val="nil"/>
              <w:bottom w:val="nil"/>
            </w:tcBorders>
          </w:tcPr>
          <w:p w:rsidR="006C137D" w:rsidRPr="00D131AD" w:rsidRDefault="006C137D" w:rsidP="00D131AD">
            <w:pPr>
              <w:pStyle w:val="Header"/>
              <w:tabs>
                <w:tab w:val="right" w:leader="dot" w:pos="9354"/>
              </w:tabs>
              <w:ind w:left="284" w:right="-2"/>
              <w:jc w:val="both"/>
              <w:rPr>
                <w:rFonts w:ascii="Verdana" w:hAnsi="Verdana"/>
                <w:b/>
                <w:sz w:val="16"/>
                <w:szCs w:val="16"/>
              </w:rPr>
            </w:pPr>
          </w:p>
        </w:tc>
        <w:tc>
          <w:tcPr>
            <w:tcW w:w="3432" w:type="dxa"/>
            <w:tcBorders>
              <w:top w:val="single" w:sz="4" w:space="0" w:color="auto"/>
              <w:bottom w:val="nil"/>
            </w:tcBorders>
          </w:tcPr>
          <w:p w:rsidR="006C137D" w:rsidRPr="00D131AD" w:rsidRDefault="006C137D" w:rsidP="00D131AD">
            <w:pPr>
              <w:pStyle w:val="Header"/>
              <w:tabs>
                <w:tab w:val="right" w:leader="dot" w:pos="9354"/>
              </w:tabs>
              <w:ind w:left="284" w:right="-2"/>
              <w:jc w:val="both"/>
              <w:rPr>
                <w:rFonts w:ascii="Verdana" w:hAnsi="Verdana"/>
                <w:b/>
                <w:sz w:val="16"/>
                <w:szCs w:val="16"/>
              </w:rPr>
            </w:pPr>
            <w:r w:rsidRPr="00D131AD">
              <w:rPr>
                <w:rFonts w:ascii="Verdana" w:hAnsi="Verdana"/>
                <w:sz w:val="16"/>
                <w:szCs w:val="16"/>
              </w:rPr>
              <w:t xml:space="preserve">(podpis odgovorne osebe ponudnika)  </w:t>
            </w:r>
          </w:p>
        </w:tc>
      </w:tr>
    </w:tbl>
    <w:p w:rsidR="006C137D" w:rsidRPr="008B0DC9" w:rsidRDefault="006C137D" w:rsidP="006C137D">
      <w:pPr>
        <w:pStyle w:val="Header"/>
        <w:rPr>
          <w:rFonts w:ascii="Verdana" w:hAnsi="Verdana"/>
          <w:b/>
          <w:color w:val="FF0000"/>
          <w:sz w:val="16"/>
          <w:szCs w:val="16"/>
        </w:rPr>
      </w:pPr>
    </w:p>
    <w:p w:rsidR="00CB01CB" w:rsidRPr="008B0DC9" w:rsidRDefault="00CB01CB" w:rsidP="006C137D">
      <w:pPr>
        <w:pStyle w:val="Header"/>
        <w:tabs>
          <w:tab w:val="clear" w:pos="4536"/>
          <w:tab w:val="clear" w:pos="9072"/>
          <w:tab w:val="left" w:pos="4395"/>
        </w:tabs>
        <w:overflowPunct w:val="0"/>
        <w:autoSpaceDE w:val="0"/>
        <w:autoSpaceDN w:val="0"/>
        <w:adjustRightInd w:val="0"/>
        <w:jc w:val="both"/>
        <w:textAlignment w:val="baseline"/>
        <w:rPr>
          <w:rFonts w:ascii="Verdana" w:hAnsi="Verdana"/>
          <w:color w:val="FF0000"/>
          <w:sz w:val="20"/>
          <w:szCs w:val="20"/>
        </w:rPr>
      </w:pPr>
    </w:p>
    <w:p w:rsidR="006C137D" w:rsidRPr="004B778B" w:rsidRDefault="006C137D" w:rsidP="006C137D">
      <w:pPr>
        <w:jc w:val="both"/>
        <w:rPr>
          <w:rFonts w:ascii="Verdana" w:hAnsi="Verdana"/>
          <w:b/>
          <w:sz w:val="22"/>
          <w:szCs w:val="22"/>
          <w:u w:val="single"/>
        </w:rPr>
      </w:pPr>
      <w:r w:rsidRPr="004B778B">
        <w:rPr>
          <w:rFonts w:ascii="Verdana" w:hAnsi="Verdana"/>
          <w:b/>
          <w:sz w:val="22"/>
          <w:szCs w:val="22"/>
          <w:u w:val="single"/>
        </w:rPr>
        <w:t>Priloga k OBR-</w:t>
      </w:r>
      <w:r w:rsidR="008A46E9">
        <w:rPr>
          <w:rFonts w:ascii="Verdana" w:hAnsi="Verdana"/>
          <w:b/>
          <w:sz w:val="22"/>
          <w:szCs w:val="22"/>
          <w:u w:val="single"/>
        </w:rPr>
        <w:t>6</w:t>
      </w:r>
      <w:r w:rsidRPr="004B778B">
        <w:rPr>
          <w:rFonts w:ascii="Verdana" w:hAnsi="Verdana"/>
          <w:b/>
          <w:sz w:val="22"/>
          <w:szCs w:val="22"/>
          <w:u w:val="single"/>
        </w:rPr>
        <w:t xml:space="preserve">a: </w:t>
      </w:r>
    </w:p>
    <w:p w:rsidR="006C137D" w:rsidRPr="004B778B" w:rsidRDefault="006C137D" w:rsidP="006C137D">
      <w:pPr>
        <w:suppressAutoHyphens/>
        <w:spacing w:before="60"/>
        <w:jc w:val="both"/>
        <w:rPr>
          <w:rFonts w:ascii="Verdana" w:hAnsi="Verdana"/>
          <w:sz w:val="20"/>
          <w:szCs w:val="20"/>
        </w:rPr>
      </w:pPr>
      <w:r w:rsidRPr="004B778B">
        <w:rPr>
          <w:rFonts w:ascii="Verdana" w:hAnsi="Verdana"/>
          <w:sz w:val="20"/>
          <w:szCs w:val="20"/>
        </w:rPr>
        <w:t>Soglasje podizvajalca na podlagi katerega naročnik namesto glavnemu izvajalc</w:t>
      </w:r>
      <w:r>
        <w:rPr>
          <w:rFonts w:ascii="Verdana" w:hAnsi="Verdana"/>
          <w:sz w:val="20"/>
          <w:szCs w:val="20"/>
        </w:rPr>
        <w:t>u poravna podizvajalčeve terjat</w:t>
      </w:r>
      <w:r w:rsidRPr="004B778B">
        <w:rPr>
          <w:rFonts w:ascii="Verdana" w:hAnsi="Verdana"/>
          <w:sz w:val="20"/>
          <w:szCs w:val="20"/>
        </w:rPr>
        <w:t>v</w:t>
      </w:r>
      <w:r>
        <w:rPr>
          <w:rFonts w:ascii="Verdana" w:hAnsi="Verdana"/>
          <w:sz w:val="20"/>
          <w:szCs w:val="20"/>
        </w:rPr>
        <w:t>e</w:t>
      </w:r>
      <w:r w:rsidRPr="004B778B">
        <w:rPr>
          <w:rFonts w:ascii="Verdana" w:hAnsi="Verdana"/>
          <w:sz w:val="20"/>
          <w:szCs w:val="20"/>
        </w:rPr>
        <w:t xml:space="preserve"> do glavnega izvajalca direktno podizvajalcu.</w:t>
      </w:r>
      <w:r>
        <w:rPr>
          <w:rFonts w:ascii="Verdana" w:hAnsi="Verdana"/>
          <w:sz w:val="20"/>
          <w:szCs w:val="20"/>
        </w:rPr>
        <w:t xml:space="preserve"> Soglasje mora vsebovati tudi izjavo o sprejemanju vseh pogojev razpisne dokumentacije.</w:t>
      </w:r>
    </w:p>
    <w:p w:rsidR="006C137D" w:rsidRPr="008B0DC9" w:rsidRDefault="006C137D" w:rsidP="006C137D">
      <w:pPr>
        <w:pStyle w:val="Header"/>
        <w:tabs>
          <w:tab w:val="clear" w:pos="4536"/>
          <w:tab w:val="clear" w:pos="9072"/>
          <w:tab w:val="left" w:pos="4395"/>
        </w:tabs>
        <w:overflowPunct w:val="0"/>
        <w:autoSpaceDE w:val="0"/>
        <w:autoSpaceDN w:val="0"/>
        <w:adjustRightInd w:val="0"/>
        <w:ind w:left="360" w:hanging="360"/>
        <w:jc w:val="both"/>
        <w:textAlignment w:val="baseline"/>
        <w:rPr>
          <w:rFonts w:ascii="Verdana" w:hAnsi="Verdana"/>
          <w:color w:val="FF0000"/>
          <w:sz w:val="20"/>
          <w:szCs w:val="20"/>
        </w:rPr>
      </w:pPr>
    </w:p>
    <w:p w:rsidR="00064190" w:rsidRDefault="00064190">
      <w:pPr>
        <w:rPr>
          <w:rFonts w:ascii="Verdana" w:hAnsi="Verdana"/>
          <w:sz w:val="20"/>
          <w:szCs w:val="20"/>
        </w:rPr>
      </w:pPr>
      <w:r>
        <w:rPr>
          <w:rFonts w:ascii="Verdana" w:hAnsi="Verdana"/>
          <w:sz w:val="20"/>
          <w:szCs w:val="20"/>
        </w:rPr>
        <w:br w:type="page"/>
      </w:r>
    </w:p>
    <w:p w:rsidR="006C137D" w:rsidRPr="00A01B00" w:rsidRDefault="006C137D" w:rsidP="006C137D">
      <w:pPr>
        <w:rPr>
          <w:rFonts w:ascii="Verdana" w:hAnsi="Verdana"/>
          <w:sz w:val="20"/>
          <w:szCs w:val="20"/>
        </w:rPr>
      </w:pPr>
    </w:p>
    <w:tbl>
      <w:tblPr>
        <w:tblW w:w="0" w:type="auto"/>
        <w:tblLook w:val="01E0"/>
      </w:tblPr>
      <w:tblGrid>
        <w:gridCol w:w="8160"/>
        <w:gridCol w:w="1128"/>
      </w:tblGrid>
      <w:tr w:rsidR="006C137D" w:rsidRPr="004E53CC" w:rsidTr="00E5579A">
        <w:tc>
          <w:tcPr>
            <w:tcW w:w="8160" w:type="dxa"/>
          </w:tcPr>
          <w:p w:rsidR="006C137D" w:rsidRPr="004E53CC" w:rsidRDefault="006C137D" w:rsidP="006C137D">
            <w:pPr>
              <w:ind w:left="1276" w:hanging="1276"/>
              <w:rPr>
                <w:rFonts w:ascii="Verdana" w:hAnsi="Verdana" w:cs="Arial"/>
                <w:b/>
              </w:rPr>
            </w:pPr>
            <w:r w:rsidRPr="004E53CC">
              <w:rPr>
                <w:rFonts w:ascii="Verdana" w:hAnsi="Verdana" w:cs="Arial"/>
                <w:b/>
              </w:rPr>
              <w:t>Garancija za resnost ponudbe. Menična izjava s pooblastilom za izpolnitev</w:t>
            </w:r>
          </w:p>
        </w:tc>
        <w:tc>
          <w:tcPr>
            <w:tcW w:w="1128"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7</w:t>
            </w:r>
          </w:p>
        </w:tc>
      </w:tr>
    </w:tbl>
    <w:p w:rsidR="006C137D" w:rsidRPr="00A4118D" w:rsidRDefault="006C137D" w:rsidP="006C137D">
      <w:pPr>
        <w:jc w:val="right"/>
        <w:rPr>
          <w:rFonts w:ascii="Verdana" w:hAnsi="Verdana"/>
          <w:b/>
          <w:sz w:val="22"/>
          <w:szCs w:val="22"/>
        </w:rPr>
      </w:pPr>
    </w:p>
    <w:p w:rsidR="006C137D" w:rsidRDefault="006C137D" w:rsidP="006C137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Ponudnik:</w:t>
            </w:r>
          </w:p>
        </w:tc>
      </w:tr>
    </w:tbl>
    <w:p w:rsidR="006C137D" w:rsidRPr="00A4118D" w:rsidRDefault="006C137D" w:rsidP="006C137D">
      <w:pPr>
        <w:autoSpaceDE w:val="0"/>
        <w:autoSpaceDN w:val="0"/>
        <w:adjustRightInd w:val="0"/>
        <w:rPr>
          <w:rFonts w:ascii="Verdana" w:eastAsia="Calibri" w:hAnsi="Verdana"/>
          <w:sz w:val="22"/>
          <w:szCs w:val="22"/>
        </w:rPr>
      </w:pPr>
    </w:p>
    <w:p w:rsidR="006C137D" w:rsidRPr="00A4118D" w:rsidRDefault="006C137D" w:rsidP="006C137D">
      <w:pPr>
        <w:autoSpaceDE w:val="0"/>
        <w:autoSpaceDN w:val="0"/>
        <w:adjustRightInd w:val="0"/>
        <w:jc w:val="center"/>
        <w:rPr>
          <w:rFonts w:ascii="Verdana" w:eastAsia="Calibri" w:hAnsi="Verdana"/>
          <w:sz w:val="22"/>
          <w:szCs w:val="22"/>
        </w:rPr>
      </w:pPr>
      <w:r w:rsidRPr="00A4118D">
        <w:rPr>
          <w:rFonts w:ascii="Verdana" w:eastAsia="Calibri" w:hAnsi="Verdana"/>
          <w:sz w:val="22"/>
          <w:szCs w:val="22"/>
        </w:rPr>
        <w:t>__________________________________________________________________</w:t>
      </w:r>
    </w:p>
    <w:p w:rsidR="006C137D" w:rsidRPr="00D3092E" w:rsidRDefault="006C137D" w:rsidP="006C137D">
      <w:pPr>
        <w:autoSpaceDE w:val="0"/>
        <w:autoSpaceDN w:val="0"/>
        <w:adjustRightInd w:val="0"/>
        <w:jc w:val="center"/>
        <w:rPr>
          <w:rFonts w:ascii="Verdana" w:eastAsia="Calibri" w:hAnsi="Verdana"/>
          <w:sz w:val="16"/>
          <w:szCs w:val="16"/>
        </w:rPr>
      </w:pPr>
      <w:r w:rsidRPr="00D3092E">
        <w:rPr>
          <w:rFonts w:ascii="Verdana" w:eastAsia="Calibri" w:hAnsi="Verdana"/>
          <w:sz w:val="16"/>
          <w:szCs w:val="16"/>
        </w:rPr>
        <w:t>(sedež družbe oz</w:t>
      </w:r>
      <w:r>
        <w:rPr>
          <w:rFonts w:ascii="Verdana" w:eastAsia="Calibri" w:hAnsi="Verdana"/>
          <w:sz w:val="16"/>
          <w:szCs w:val="16"/>
        </w:rPr>
        <w:t xml:space="preserve">. </w:t>
      </w:r>
      <w:r w:rsidRPr="00D3092E">
        <w:rPr>
          <w:rFonts w:ascii="Verdana" w:eastAsia="Calibri" w:hAnsi="Verdana"/>
          <w:sz w:val="16"/>
          <w:szCs w:val="16"/>
        </w:rPr>
        <w:t>samostojnega podjetnika)</w:t>
      </w:r>
    </w:p>
    <w:p w:rsidR="006C137D" w:rsidRPr="00A4118D" w:rsidRDefault="006C137D" w:rsidP="006C137D">
      <w:pPr>
        <w:autoSpaceDE w:val="0"/>
        <w:autoSpaceDN w:val="0"/>
        <w:adjustRightInd w:val="0"/>
        <w:jc w:val="center"/>
        <w:rPr>
          <w:rFonts w:ascii="Verdana" w:eastAsia="Calibri" w:hAnsi="Verdana"/>
          <w:sz w:val="22"/>
          <w:szCs w:val="22"/>
        </w:rPr>
      </w:pPr>
    </w:p>
    <w:p w:rsidR="006C137D" w:rsidRPr="00A4118D" w:rsidRDefault="006C137D" w:rsidP="006C137D">
      <w:pPr>
        <w:autoSpaceDE w:val="0"/>
        <w:autoSpaceDN w:val="0"/>
        <w:adjustRightInd w:val="0"/>
        <w:rPr>
          <w:rFonts w:ascii="Verdana" w:eastAsia="Calibri" w:hAnsi="Verdana"/>
          <w:sz w:val="22"/>
          <w:szCs w:val="22"/>
        </w:rPr>
      </w:pPr>
      <w:r w:rsidRPr="00A4118D">
        <w:rPr>
          <w:rFonts w:ascii="Verdana" w:eastAsia="Calibri" w:hAnsi="Verdana"/>
          <w:sz w:val="22"/>
          <w:szCs w:val="22"/>
        </w:rPr>
        <w:t>Zakoniti zastopnik oz. pooblaščenec ponudnika:</w:t>
      </w:r>
    </w:p>
    <w:p w:rsidR="006C137D" w:rsidRPr="00A4118D" w:rsidRDefault="006C137D" w:rsidP="006C137D">
      <w:pPr>
        <w:autoSpaceDE w:val="0"/>
        <w:autoSpaceDN w:val="0"/>
        <w:adjustRightInd w:val="0"/>
        <w:jc w:val="center"/>
        <w:rPr>
          <w:rFonts w:ascii="Verdana" w:eastAsia="Calibri" w:hAnsi="Verdana"/>
          <w:sz w:val="22"/>
          <w:szCs w:val="22"/>
        </w:rPr>
      </w:pPr>
      <w:r w:rsidRPr="00A4118D">
        <w:rPr>
          <w:rFonts w:ascii="Verdana" w:eastAsia="Calibri" w:hAnsi="Verdana"/>
          <w:sz w:val="22"/>
          <w:szCs w:val="22"/>
        </w:rPr>
        <w:t>____________________________________________________________________________________________________________________________________</w:t>
      </w:r>
    </w:p>
    <w:p w:rsidR="006C137D" w:rsidRPr="00A4118D" w:rsidRDefault="006C137D" w:rsidP="006C137D">
      <w:pPr>
        <w:autoSpaceDE w:val="0"/>
        <w:autoSpaceDN w:val="0"/>
        <w:adjustRightInd w:val="0"/>
        <w:rPr>
          <w:rFonts w:ascii="Verdana" w:eastAsia="Calibri" w:hAnsi="Verdana"/>
          <w:sz w:val="22"/>
          <w:szCs w:val="22"/>
        </w:rPr>
      </w:pPr>
    </w:p>
    <w:p w:rsidR="006C137D" w:rsidRPr="00A4118D" w:rsidRDefault="006C137D" w:rsidP="006C137D">
      <w:pPr>
        <w:autoSpaceDE w:val="0"/>
        <w:autoSpaceDN w:val="0"/>
        <w:adjustRightInd w:val="0"/>
        <w:jc w:val="both"/>
        <w:rPr>
          <w:rFonts w:ascii="Verdana" w:eastAsia="Calibri" w:hAnsi="Verdana"/>
          <w:sz w:val="22"/>
          <w:szCs w:val="22"/>
        </w:rPr>
      </w:pPr>
      <w:r w:rsidRPr="00A4118D">
        <w:rPr>
          <w:rFonts w:ascii="Verdana" w:eastAsia="Calibri" w:hAnsi="Verdana"/>
          <w:sz w:val="22"/>
          <w:szCs w:val="22"/>
        </w:rPr>
        <w:t xml:space="preserve">nepreklicno izjavljam, da pooblaščam naročnika </w:t>
      </w:r>
      <w:r>
        <w:rPr>
          <w:rFonts w:ascii="Verdana" w:eastAsia="Calibri" w:hAnsi="Verdana"/>
          <w:sz w:val="22"/>
          <w:szCs w:val="22"/>
        </w:rPr>
        <w:t>Univerzo v Ljubljani</w:t>
      </w:r>
      <w:r w:rsidRPr="00A4118D">
        <w:rPr>
          <w:rFonts w:ascii="Verdana" w:eastAsia="Calibri" w:hAnsi="Verdana"/>
          <w:sz w:val="22"/>
          <w:szCs w:val="22"/>
        </w:rPr>
        <w:t xml:space="preserve">, </w:t>
      </w:r>
      <w:r>
        <w:rPr>
          <w:rFonts w:ascii="Verdana" w:eastAsia="Calibri" w:hAnsi="Verdana"/>
          <w:sz w:val="22"/>
          <w:szCs w:val="22"/>
        </w:rPr>
        <w:t xml:space="preserve">Fakulteto za strojništvo, </w:t>
      </w:r>
      <w:r w:rsidRPr="00A4118D">
        <w:rPr>
          <w:rFonts w:ascii="Verdana" w:eastAsia="Calibri" w:hAnsi="Verdana"/>
          <w:sz w:val="22"/>
          <w:szCs w:val="22"/>
        </w:rPr>
        <w:t xml:space="preserve">da lahko podpisano menico, ki je bila izročena kot zavarovanje za resnost ponudbe za javni razpis </w:t>
      </w:r>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sidRPr="00A4118D">
        <w:rPr>
          <w:rFonts w:ascii="Verdana" w:eastAsia="Calibri" w:hAnsi="Verdana"/>
          <w:sz w:val="22"/>
          <w:szCs w:val="22"/>
        </w:rPr>
        <w:t>,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6C137D" w:rsidRPr="00A4118D" w:rsidRDefault="006C137D" w:rsidP="006C137D">
      <w:pPr>
        <w:autoSpaceDE w:val="0"/>
        <w:autoSpaceDN w:val="0"/>
        <w:adjustRightInd w:val="0"/>
        <w:jc w:val="both"/>
        <w:rPr>
          <w:rFonts w:ascii="Verdana" w:eastAsia="Calibri" w:hAnsi="Verdana"/>
          <w:sz w:val="22"/>
          <w:szCs w:val="22"/>
        </w:rPr>
      </w:pPr>
    </w:p>
    <w:p w:rsidR="006C137D" w:rsidRPr="00A4118D" w:rsidRDefault="006C137D" w:rsidP="006C137D">
      <w:pPr>
        <w:autoSpaceDE w:val="0"/>
        <w:autoSpaceDN w:val="0"/>
        <w:adjustRightInd w:val="0"/>
        <w:jc w:val="both"/>
        <w:rPr>
          <w:rFonts w:ascii="Verdana" w:eastAsia="Calibri" w:hAnsi="Verdana"/>
          <w:sz w:val="22"/>
          <w:szCs w:val="22"/>
        </w:rPr>
      </w:pPr>
      <w:r w:rsidRPr="00A4118D">
        <w:rPr>
          <w:rFonts w:ascii="Verdana" w:eastAsia="Calibri" w:hAnsi="Verdana"/>
          <w:sz w:val="22"/>
          <w:szCs w:val="22"/>
        </w:rPr>
        <w:t>Menični znesek se nakaže naročniku</w:t>
      </w:r>
      <w:r w:rsidRPr="007720E1">
        <w:rPr>
          <w:rFonts w:ascii="Verdana" w:eastAsia="Calibri" w:hAnsi="Verdana"/>
          <w:sz w:val="22"/>
          <w:szCs w:val="22"/>
        </w:rPr>
        <w:t xml:space="preserve"> </w:t>
      </w:r>
      <w:r>
        <w:rPr>
          <w:rFonts w:ascii="Verdana" w:eastAsia="Calibri" w:hAnsi="Verdana"/>
          <w:sz w:val="22"/>
          <w:szCs w:val="22"/>
        </w:rPr>
        <w:t>Univerzi v Ljubljani</w:t>
      </w:r>
      <w:r w:rsidRPr="00A4118D">
        <w:rPr>
          <w:rFonts w:ascii="Verdana" w:eastAsia="Calibri" w:hAnsi="Verdana"/>
          <w:sz w:val="22"/>
          <w:szCs w:val="22"/>
        </w:rPr>
        <w:t xml:space="preserve">, </w:t>
      </w:r>
      <w:r>
        <w:rPr>
          <w:rFonts w:ascii="Verdana" w:eastAsia="Calibri" w:hAnsi="Verdana"/>
          <w:sz w:val="22"/>
          <w:szCs w:val="22"/>
        </w:rPr>
        <w:t>Fakulteti za strojništvo, Aškerčeva 6, 1000 Ljubljana</w:t>
      </w:r>
      <w:r w:rsidRPr="00A4118D">
        <w:rPr>
          <w:rFonts w:ascii="Verdana" w:eastAsia="Calibri" w:hAnsi="Verdana"/>
          <w:sz w:val="22"/>
          <w:szCs w:val="22"/>
        </w:rPr>
        <w:t xml:space="preserve"> na račun</w:t>
      </w:r>
      <w:r>
        <w:rPr>
          <w:rFonts w:ascii="Verdana" w:eastAsia="Calibri" w:hAnsi="Verdana"/>
          <w:sz w:val="22"/>
          <w:szCs w:val="22"/>
        </w:rPr>
        <w:t xml:space="preserve"> pri UJP: 01100-6030707507</w:t>
      </w:r>
      <w:r w:rsidRPr="00A4118D">
        <w:rPr>
          <w:rFonts w:ascii="Verdana" w:eastAsia="Calibri" w:hAnsi="Verdana"/>
          <w:sz w:val="22"/>
          <w:szCs w:val="22"/>
        </w:rPr>
        <w:t>. Ponudnik izjavlja, da se zaveda pravnih posledic izdaje menice v zavarovanje. Menica naj se izpolni s klavzulo »BREZ PROTESTA«.</w:t>
      </w:r>
    </w:p>
    <w:p w:rsidR="006C137D" w:rsidRPr="00A4118D" w:rsidRDefault="006C137D" w:rsidP="006C137D">
      <w:pPr>
        <w:autoSpaceDE w:val="0"/>
        <w:autoSpaceDN w:val="0"/>
        <w:adjustRightInd w:val="0"/>
        <w:rPr>
          <w:rFonts w:ascii="Verdana" w:eastAsia="Calibri" w:hAnsi="Verdana"/>
          <w:sz w:val="22"/>
          <w:szCs w:val="22"/>
        </w:rPr>
      </w:pPr>
    </w:p>
    <w:p w:rsidR="006C137D" w:rsidRPr="00A4118D" w:rsidRDefault="006C137D" w:rsidP="006C137D">
      <w:pPr>
        <w:autoSpaceDE w:val="0"/>
        <w:autoSpaceDN w:val="0"/>
        <w:adjustRightInd w:val="0"/>
        <w:jc w:val="both"/>
        <w:rPr>
          <w:rFonts w:ascii="Verdana" w:eastAsia="Calibri" w:hAnsi="Verdana"/>
          <w:sz w:val="22"/>
          <w:szCs w:val="22"/>
        </w:rPr>
      </w:pPr>
      <w:r w:rsidRPr="00A4118D">
        <w:rPr>
          <w:rFonts w:ascii="Verdana" w:eastAsia="Calibri" w:hAnsi="Verdana"/>
          <w:sz w:val="22"/>
          <w:szCs w:val="22"/>
        </w:rPr>
        <w:t xml:space="preserve">Ponudnik hkrati POOBLAŠČA naročnika </w:t>
      </w:r>
      <w:r>
        <w:rPr>
          <w:rFonts w:ascii="Verdana" w:eastAsia="Calibri" w:hAnsi="Verdana"/>
          <w:sz w:val="22"/>
          <w:szCs w:val="22"/>
        </w:rPr>
        <w:t>Univerzo v Ljubljani</w:t>
      </w:r>
      <w:r w:rsidRPr="00A4118D">
        <w:rPr>
          <w:rFonts w:ascii="Verdana" w:eastAsia="Calibri" w:hAnsi="Verdana"/>
          <w:sz w:val="22"/>
          <w:szCs w:val="22"/>
        </w:rPr>
        <w:t xml:space="preserve">, </w:t>
      </w:r>
      <w:r>
        <w:rPr>
          <w:rFonts w:ascii="Verdana" w:eastAsia="Calibri" w:hAnsi="Verdana"/>
          <w:sz w:val="22"/>
          <w:szCs w:val="22"/>
        </w:rPr>
        <w:t>Fakulteto za strojništvo</w:t>
      </w:r>
      <w:r w:rsidRPr="00A4118D">
        <w:rPr>
          <w:rFonts w:ascii="Verdana" w:eastAsia="Calibri" w:hAnsi="Verdana"/>
          <w:sz w:val="22"/>
          <w:szCs w:val="22"/>
        </w:rPr>
        <w:t>, da predloži menico na unovčenje in izrecno dovoljujem banki izplačilo take menice.</w:t>
      </w:r>
    </w:p>
    <w:p w:rsidR="006C137D" w:rsidRPr="00A4118D" w:rsidRDefault="006C137D" w:rsidP="006C137D">
      <w:pPr>
        <w:autoSpaceDE w:val="0"/>
        <w:autoSpaceDN w:val="0"/>
        <w:adjustRightInd w:val="0"/>
        <w:rPr>
          <w:rFonts w:ascii="Verdana" w:eastAsia="Calibri" w:hAnsi="Verdana"/>
          <w:sz w:val="22"/>
          <w:szCs w:val="22"/>
        </w:rPr>
      </w:pPr>
    </w:p>
    <w:p w:rsidR="006C137D" w:rsidRPr="00A4118D" w:rsidRDefault="006C137D" w:rsidP="006C137D">
      <w:pPr>
        <w:autoSpaceDE w:val="0"/>
        <w:autoSpaceDN w:val="0"/>
        <w:adjustRightInd w:val="0"/>
        <w:rPr>
          <w:rFonts w:ascii="Verdana" w:eastAsia="Calibri" w:hAnsi="Verdana"/>
          <w:sz w:val="22"/>
          <w:szCs w:val="22"/>
        </w:rPr>
      </w:pPr>
      <w:r w:rsidRPr="00A4118D">
        <w:rPr>
          <w:rFonts w:ascii="Verdana" w:eastAsia="Calibri" w:hAnsi="Verdana"/>
          <w:sz w:val="22"/>
          <w:szCs w:val="22"/>
        </w:rPr>
        <w:t>Tako dajem NALOG ZA PLAČILO oz. POOBLASTILO vsem spodaj navedenim bankam iz</w:t>
      </w:r>
      <w:r>
        <w:rPr>
          <w:rFonts w:ascii="Verdana" w:eastAsia="Calibri" w:hAnsi="Verdana"/>
          <w:sz w:val="22"/>
          <w:szCs w:val="22"/>
        </w:rPr>
        <w:t xml:space="preserve"> </w:t>
      </w:r>
      <w:r w:rsidRPr="00A4118D">
        <w:rPr>
          <w:rFonts w:ascii="Verdana" w:eastAsia="Calibri" w:hAnsi="Verdana"/>
          <w:sz w:val="22"/>
          <w:szCs w:val="22"/>
        </w:rPr>
        <w:t>naslednjih mojih računov:</w:t>
      </w:r>
    </w:p>
    <w:p w:rsidR="006C137D" w:rsidRPr="00A4118D" w:rsidRDefault="006C137D" w:rsidP="006C137D">
      <w:pPr>
        <w:autoSpaceDE w:val="0"/>
        <w:autoSpaceDN w:val="0"/>
        <w:adjustRightInd w:val="0"/>
        <w:rPr>
          <w:rFonts w:ascii="Verdana" w:eastAsia="Calibri" w:hAnsi="Verdana"/>
          <w:sz w:val="22"/>
          <w:szCs w:val="22"/>
        </w:rPr>
      </w:pPr>
    </w:p>
    <w:p w:rsidR="006C137D" w:rsidRPr="00A4118D" w:rsidRDefault="006C137D" w:rsidP="006C137D">
      <w:pPr>
        <w:autoSpaceDE w:val="0"/>
        <w:autoSpaceDN w:val="0"/>
        <w:adjustRightInd w:val="0"/>
        <w:jc w:val="center"/>
        <w:rPr>
          <w:rFonts w:ascii="Verdana" w:eastAsia="Calibri" w:hAnsi="Verdana"/>
          <w:sz w:val="22"/>
          <w:szCs w:val="22"/>
        </w:rPr>
      </w:pPr>
      <w:r w:rsidRPr="00A4118D">
        <w:rPr>
          <w:rFonts w:ascii="Verdana" w:eastAsia="Calibri" w:hAnsi="Verdana"/>
          <w:sz w:val="22"/>
          <w:szCs w:val="22"/>
        </w:rPr>
        <w:t>__________________________________________________________________</w:t>
      </w:r>
    </w:p>
    <w:p w:rsidR="006C137D" w:rsidRPr="00A4118D" w:rsidRDefault="006C137D" w:rsidP="006C137D">
      <w:pPr>
        <w:autoSpaceDE w:val="0"/>
        <w:autoSpaceDN w:val="0"/>
        <w:adjustRightInd w:val="0"/>
        <w:jc w:val="center"/>
        <w:rPr>
          <w:rFonts w:ascii="Verdana" w:eastAsia="Calibri" w:hAnsi="Verdana"/>
          <w:sz w:val="22"/>
          <w:szCs w:val="22"/>
        </w:rPr>
      </w:pPr>
      <w:r w:rsidRPr="00A4118D">
        <w:rPr>
          <w:rFonts w:ascii="Verdana" w:eastAsia="Calibri" w:hAnsi="Verdana"/>
          <w:sz w:val="22"/>
          <w:szCs w:val="22"/>
        </w:rPr>
        <w:t>__________________________________________________________________</w:t>
      </w:r>
    </w:p>
    <w:p w:rsidR="006C137D" w:rsidRPr="00A4118D" w:rsidRDefault="006C137D" w:rsidP="006C137D">
      <w:pPr>
        <w:autoSpaceDE w:val="0"/>
        <w:autoSpaceDN w:val="0"/>
        <w:adjustRightInd w:val="0"/>
        <w:jc w:val="center"/>
        <w:rPr>
          <w:rFonts w:ascii="Verdana" w:eastAsia="Calibri" w:hAnsi="Verdana"/>
          <w:sz w:val="22"/>
          <w:szCs w:val="22"/>
        </w:rPr>
      </w:pPr>
      <w:r w:rsidRPr="00A4118D">
        <w:rPr>
          <w:rFonts w:ascii="Verdana" w:eastAsia="Calibri" w:hAnsi="Verdana"/>
          <w:sz w:val="22"/>
          <w:szCs w:val="22"/>
        </w:rPr>
        <w:t>__________________________________________________________________</w:t>
      </w:r>
    </w:p>
    <w:p w:rsidR="006C137D" w:rsidRPr="00A4118D" w:rsidRDefault="006C137D" w:rsidP="006C137D">
      <w:pPr>
        <w:autoSpaceDE w:val="0"/>
        <w:autoSpaceDN w:val="0"/>
        <w:adjustRightInd w:val="0"/>
        <w:rPr>
          <w:rFonts w:ascii="Verdana" w:eastAsia="Calibri" w:hAnsi="Verdana"/>
          <w:sz w:val="22"/>
          <w:szCs w:val="22"/>
        </w:rPr>
      </w:pPr>
    </w:p>
    <w:p w:rsidR="006C137D" w:rsidRPr="00A4118D" w:rsidRDefault="006C137D" w:rsidP="006C137D">
      <w:pPr>
        <w:autoSpaceDE w:val="0"/>
        <w:autoSpaceDN w:val="0"/>
        <w:adjustRightInd w:val="0"/>
        <w:jc w:val="both"/>
        <w:rPr>
          <w:rFonts w:ascii="Verdana" w:eastAsia="Calibri" w:hAnsi="Verdana"/>
          <w:sz w:val="22"/>
          <w:szCs w:val="22"/>
        </w:rPr>
      </w:pPr>
      <w:r w:rsidRPr="00A4118D">
        <w:rPr>
          <w:rFonts w:ascii="Verdana" w:eastAsia="Calibri" w:hAnsi="Verdana"/>
          <w:sz w:val="22"/>
          <w:szCs w:val="22"/>
        </w:rPr>
        <w:t>V primeru odprtja dodatnega računa, ki ni zgoraj naveden, izrecno dovoljujem izplačilo menice in pooblaščam banko, pri kateri je takšen račun odprt, da izvede plačilo.</w:t>
      </w:r>
    </w:p>
    <w:p w:rsidR="006C137D" w:rsidRPr="00A4118D" w:rsidRDefault="006C137D" w:rsidP="006C137D">
      <w:pPr>
        <w:autoSpaceDE w:val="0"/>
        <w:autoSpaceDN w:val="0"/>
        <w:adjustRightInd w:val="0"/>
        <w:rPr>
          <w:rFonts w:ascii="Verdana" w:eastAsia="Calibri" w:hAnsi="Verdana"/>
          <w:sz w:val="22"/>
          <w:szCs w:val="22"/>
        </w:rPr>
      </w:pPr>
    </w:p>
    <w:p w:rsidR="006C137D" w:rsidRDefault="006C137D" w:rsidP="006C137D">
      <w:pPr>
        <w:jc w:val="both"/>
        <w:rPr>
          <w:rFonts w:ascii="Verdana" w:hAnsi="Verdana"/>
          <w:sz w:val="22"/>
          <w:szCs w:val="22"/>
        </w:rPr>
      </w:pPr>
      <w:r w:rsidRPr="00A4118D">
        <w:rPr>
          <w:rFonts w:ascii="Verdana" w:hAnsi="Verdana"/>
          <w:sz w:val="22"/>
          <w:szCs w:val="22"/>
        </w:rPr>
        <w:t xml:space="preserve">Datum:___________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ponudnika</w:t>
      </w:r>
      <w:r>
        <w:rPr>
          <w:rFonts w:ascii="Verdana" w:hAnsi="Verdana"/>
          <w:sz w:val="22"/>
          <w:szCs w:val="22"/>
        </w:rPr>
        <w:t>:</w:t>
      </w:r>
    </w:p>
    <w:p w:rsidR="006C137D" w:rsidRDefault="006C137D" w:rsidP="006C137D">
      <w:pPr>
        <w:jc w:val="both"/>
        <w:rPr>
          <w:rFonts w:ascii="Verdana" w:hAnsi="Verdana"/>
          <w:sz w:val="22"/>
          <w:szCs w:val="22"/>
        </w:rPr>
      </w:pPr>
    </w:p>
    <w:p w:rsidR="006C137D" w:rsidRPr="00476DCD" w:rsidRDefault="006C137D" w:rsidP="006C137D">
      <w:pPr>
        <w:jc w:val="both"/>
        <w:rPr>
          <w:rFonts w:ascii="Verdana" w:hAnsi="Verdana"/>
          <w:b/>
          <w:sz w:val="22"/>
          <w:szCs w:val="22"/>
          <w:u w:val="single"/>
        </w:rPr>
      </w:pPr>
      <w:r w:rsidRPr="00476DCD">
        <w:rPr>
          <w:rFonts w:ascii="Verdana" w:hAnsi="Verdana"/>
          <w:b/>
          <w:sz w:val="22"/>
          <w:szCs w:val="22"/>
          <w:u w:val="single"/>
        </w:rPr>
        <w:t>Priloga k OBR-</w:t>
      </w:r>
      <w:r w:rsidR="008A46E9">
        <w:rPr>
          <w:rFonts w:ascii="Verdana" w:hAnsi="Verdana"/>
          <w:b/>
          <w:sz w:val="22"/>
          <w:szCs w:val="22"/>
          <w:u w:val="single"/>
        </w:rPr>
        <w:t>7</w:t>
      </w:r>
      <w:r w:rsidRPr="00476DCD">
        <w:rPr>
          <w:rFonts w:ascii="Verdana" w:hAnsi="Verdana"/>
          <w:b/>
          <w:sz w:val="22"/>
          <w:szCs w:val="22"/>
          <w:u w:val="single"/>
        </w:rPr>
        <w:t xml:space="preserve">: </w:t>
      </w:r>
    </w:p>
    <w:p w:rsidR="006C137D" w:rsidRPr="00A4118D" w:rsidRDefault="006C137D" w:rsidP="006C137D">
      <w:pPr>
        <w:jc w:val="both"/>
        <w:rPr>
          <w:rFonts w:ascii="Verdana" w:hAnsi="Verdana"/>
          <w:sz w:val="22"/>
          <w:szCs w:val="22"/>
        </w:rPr>
      </w:pPr>
      <w:r>
        <w:rPr>
          <w:rFonts w:ascii="Verdana" w:hAnsi="Verdana"/>
          <w:sz w:val="22"/>
          <w:szCs w:val="22"/>
        </w:rPr>
        <w:t>Menica</w:t>
      </w:r>
    </w:p>
    <w:p w:rsidR="006C137D" w:rsidRDefault="006C137D" w:rsidP="006C137D">
      <w:pPr>
        <w:pStyle w:val="BodyText2"/>
        <w:ind w:firstLine="708"/>
        <w:jc w:val="right"/>
        <w:rPr>
          <w:rFonts w:ascii="Verdana" w:hAnsi="Verdana"/>
          <w:b w:val="0"/>
        </w:rPr>
      </w:pPr>
      <w:r w:rsidRPr="00A4118D">
        <w:rPr>
          <w:rFonts w:ascii="Verdana" w:hAnsi="Verdana"/>
          <w:b w:val="0"/>
        </w:rPr>
        <w:br w:type="page"/>
      </w:r>
    </w:p>
    <w:tbl>
      <w:tblPr>
        <w:tblW w:w="0" w:type="auto"/>
        <w:tblLook w:val="01E0"/>
      </w:tblPr>
      <w:tblGrid>
        <w:gridCol w:w="8188"/>
        <w:gridCol w:w="1276"/>
      </w:tblGrid>
      <w:tr w:rsidR="006C137D" w:rsidRPr="004E53CC" w:rsidTr="006C137D">
        <w:tc>
          <w:tcPr>
            <w:tcW w:w="8188" w:type="dxa"/>
          </w:tcPr>
          <w:p w:rsidR="006C137D" w:rsidRPr="004E53CC" w:rsidRDefault="006C137D" w:rsidP="006C137D">
            <w:pPr>
              <w:ind w:left="851" w:hanging="851"/>
              <w:rPr>
                <w:rFonts w:ascii="Verdana" w:hAnsi="Verdana" w:cs="Arial"/>
                <w:b/>
              </w:rPr>
            </w:pPr>
            <w:r w:rsidRPr="004E53CC">
              <w:rPr>
                <w:rFonts w:ascii="Verdana" w:hAnsi="Verdana" w:cs="Arial"/>
                <w:b/>
              </w:rPr>
              <w:lastRenderedPageBreak/>
              <w:t>Izjava o izdaji garancije za dobro izvedbo pogodbenih obveznosti</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8</w:t>
            </w:r>
          </w:p>
        </w:tc>
      </w:tr>
    </w:tbl>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jc w:val="both"/>
        <w:rPr>
          <w:rFonts w:ascii="Verdana" w:hAnsi="Verdana"/>
          <w:sz w:val="22"/>
          <w:szCs w:val="22"/>
        </w:rPr>
      </w:pPr>
      <w:r w:rsidRPr="00A4118D">
        <w:rPr>
          <w:rFonts w:ascii="Verdana" w:hAnsi="Verdana"/>
          <w:sz w:val="22"/>
          <w:szCs w:val="22"/>
        </w:rPr>
        <w:t>Na podlagi vloge ponudnika (v nadaljevanju: naročnik garancije), s katero nas je seznanil, da se namerava prijaviti na javni razpis</w:t>
      </w:r>
      <w:r>
        <w:rPr>
          <w:rFonts w:ascii="Verdana" w:hAnsi="Verdana"/>
          <w:sz w:val="22"/>
          <w:szCs w:val="22"/>
        </w:rPr>
        <w:t xml:space="preserve"> za</w:t>
      </w:r>
      <w:r w:rsidRPr="00A4118D">
        <w:rPr>
          <w:rFonts w:ascii="Verdana" w:hAnsi="Verdana"/>
          <w:sz w:val="22"/>
          <w:szCs w:val="22"/>
        </w:rPr>
        <w:t xml:space="preserve"> </w:t>
      </w:r>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Pr>
          <w:rFonts w:ascii="Verdana" w:hAnsi="Verdana" w:cs="Arial"/>
          <w:sz w:val="22"/>
          <w:szCs w:val="22"/>
          <w:u w:val="single"/>
        </w:rPr>
        <w:t>,</w:t>
      </w:r>
      <w:r w:rsidRPr="00A4118D">
        <w:rPr>
          <w:rFonts w:ascii="Verdana" w:hAnsi="Verdana"/>
          <w:sz w:val="22"/>
          <w:szCs w:val="22"/>
        </w:rPr>
        <w:t xml:space="preserve"> </w:t>
      </w: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jc w:val="center"/>
        <w:rPr>
          <w:rFonts w:ascii="Verdana" w:hAnsi="Verdana"/>
          <w:b/>
          <w:sz w:val="22"/>
          <w:szCs w:val="22"/>
        </w:rPr>
      </w:pPr>
      <w:r w:rsidRPr="00A4118D">
        <w:rPr>
          <w:rFonts w:ascii="Verdana" w:hAnsi="Verdana"/>
          <w:b/>
          <w:sz w:val="22"/>
          <w:szCs w:val="22"/>
        </w:rPr>
        <w:t>IZJAVLJAMO</w:t>
      </w: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Default="006C137D" w:rsidP="006C137D">
      <w:pPr>
        <w:jc w:val="both"/>
        <w:rPr>
          <w:rFonts w:ascii="Verdana" w:hAnsi="Verdana"/>
          <w:sz w:val="22"/>
          <w:szCs w:val="22"/>
        </w:rPr>
      </w:pPr>
      <w:r w:rsidRPr="00A4118D">
        <w:rPr>
          <w:rFonts w:ascii="Verdana" w:hAnsi="Verdana"/>
          <w:sz w:val="22"/>
          <w:szCs w:val="22"/>
        </w:rPr>
        <w:t>da bo naročnik garancije v naši _____________________________________</w:t>
      </w:r>
      <w:r>
        <w:rPr>
          <w:rFonts w:ascii="Verdana" w:hAnsi="Verdana"/>
          <w:sz w:val="22"/>
          <w:szCs w:val="22"/>
        </w:rPr>
        <w:t>___</w:t>
      </w:r>
      <w:r w:rsidRPr="00A4118D">
        <w:rPr>
          <w:rFonts w:ascii="Verdana" w:hAnsi="Verdana"/>
          <w:sz w:val="22"/>
          <w:szCs w:val="22"/>
        </w:rPr>
        <w:t>_</w:t>
      </w:r>
      <w:r>
        <w:rPr>
          <w:rFonts w:ascii="Verdana" w:hAnsi="Verdana"/>
          <w:sz w:val="22"/>
          <w:szCs w:val="22"/>
        </w:rPr>
        <w:t xml:space="preserve"> </w:t>
      </w:r>
      <w:r w:rsidRPr="00A4118D">
        <w:rPr>
          <w:rFonts w:ascii="Verdana" w:hAnsi="Verdana"/>
          <w:sz w:val="22"/>
          <w:szCs w:val="22"/>
        </w:rPr>
        <w:t>____________ dobil garancijo za dobro izvedbo pogodbenih obveznosti brez zadržkov, plačljivo na prvi poziv, v višini _________ EUR</w:t>
      </w:r>
      <w:r>
        <w:rPr>
          <w:rFonts w:ascii="Verdana" w:hAnsi="Verdana"/>
          <w:sz w:val="22"/>
          <w:szCs w:val="22"/>
        </w:rPr>
        <w:t xml:space="preserve"> </w:t>
      </w:r>
      <w:r w:rsidRPr="00315E45">
        <w:rPr>
          <w:rFonts w:ascii="Verdana" w:hAnsi="Verdana"/>
          <w:sz w:val="18"/>
          <w:szCs w:val="18"/>
        </w:rPr>
        <w:t>(10% vrednosti ponudbe)</w:t>
      </w:r>
      <w:r w:rsidRPr="00A4118D">
        <w:rPr>
          <w:rFonts w:ascii="Verdana" w:hAnsi="Verdana"/>
          <w:sz w:val="22"/>
          <w:szCs w:val="22"/>
        </w:rPr>
        <w:t xml:space="preserve"> in jo bo predložil</w:t>
      </w:r>
      <w:r>
        <w:rPr>
          <w:rFonts w:ascii="Verdana" w:hAnsi="Verdana"/>
          <w:sz w:val="22"/>
          <w:szCs w:val="22"/>
        </w:rPr>
        <w:t xml:space="preserve"> pred podpisom primopredajnega zapiska</w:t>
      </w:r>
      <w:r w:rsidRPr="00A4118D">
        <w:rPr>
          <w:rFonts w:ascii="Verdana" w:hAnsi="Verdana"/>
          <w:sz w:val="22"/>
          <w:szCs w:val="22"/>
        </w:rPr>
        <w:t xml:space="preserve">, </w:t>
      </w:r>
      <w:r>
        <w:rPr>
          <w:rFonts w:ascii="Verdana" w:hAnsi="Verdana"/>
          <w:sz w:val="22"/>
          <w:szCs w:val="22"/>
        </w:rPr>
        <w:t>v kolikor</w:t>
      </w:r>
      <w:r w:rsidRPr="00A4118D">
        <w:rPr>
          <w:rFonts w:ascii="Verdana" w:hAnsi="Verdana"/>
          <w:sz w:val="22"/>
          <w:szCs w:val="22"/>
        </w:rPr>
        <w:t xml:space="preserve"> bo </w:t>
      </w:r>
      <w:r>
        <w:rPr>
          <w:rFonts w:ascii="Verdana" w:hAnsi="Verdana"/>
          <w:sz w:val="22"/>
          <w:szCs w:val="22"/>
        </w:rPr>
        <w:t xml:space="preserve">ponudnik </w:t>
      </w:r>
      <w:r w:rsidRPr="00A4118D">
        <w:rPr>
          <w:rFonts w:ascii="Verdana" w:hAnsi="Verdana"/>
          <w:sz w:val="22"/>
          <w:szCs w:val="22"/>
        </w:rPr>
        <w:t>izbran kot izvajalec.</w:t>
      </w:r>
    </w:p>
    <w:p w:rsidR="006C137D" w:rsidRDefault="006C137D" w:rsidP="006C137D">
      <w:pPr>
        <w:jc w:val="both"/>
        <w:rPr>
          <w:rFonts w:ascii="Verdana" w:hAnsi="Verdana"/>
          <w:sz w:val="22"/>
          <w:szCs w:val="22"/>
        </w:rPr>
      </w:pPr>
    </w:p>
    <w:p w:rsidR="006C137D" w:rsidRPr="00A4118D" w:rsidRDefault="006C137D" w:rsidP="006C137D">
      <w:pPr>
        <w:jc w:val="both"/>
        <w:rPr>
          <w:rFonts w:ascii="Verdana" w:hAnsi="Verdana"/>
          <w:sz w:val="22"/>
          <w:szCs w:val="22"/>
        </w:rPr>
      </w:pPr>
      <w:r>
        <w:rPr>
          <w:rFonts w:ascii="Verdana" w:hAnsi="Verdana"/>
          <w:sz w:val="22"/>
          <w:szCs w:val="22"/>
        </w:rPr>
        <w:t>Veljavnost garancije bo najmanj 60 dni po njeni izdaji.</w:t>
      </w: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rPr>
          <w:rFonts w:ascii="Verdana" w:hAnsi="Verdana"/>
          <w:sz w:val="22"/>
          <w:szCs w:val="22"/>
        </w:rPr>
      </w:pPr>
      <w:r w:rsidRPr="00A4118D">
        <w:rPr>
          <w:rFonts w:ascii="Verdana" w:hAnsi="Verdana"/>
          <w:sz w:val="22"/>
          <w:szCs w:val="22"/>
        </w:rPr>
        <w:t xml:space="preserve">Datum:_______________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banke</w:t>
      </w:r>
      <w:r>
        <w:rPr>
          <w:rFonts w:ascii="Verdana" w:hAnsi="Verdana"/>
          <w:sz w:val="22"/>
          <w:szCs w:val="22"/>
        </w:rPr>
        <w:t>:</w:t>
      </w:r>
    </w:p>
    <w:p w:rsidR="006C137D" w:rsidRPr="00A4118D" w:rsidRDefault="006C137D" w:rsidP="006C137D">
      <w:pPr>
        <w:pStyle w:val="BodyTextIndent"/>
        <w:tabs>
          <w:tab w:val="left" w:pos="708"/>
        </w:tabs>
        <w:overflowPunct w:val="0"/>
        <w:autoSpaceDE w:val="0"/>
        <w:autoSpaceDN w:val="0"/>
        <w:adjustRightInd w:val="0"/>
        <w:ind w:left="720"/>
        <w:jc w:val="both"/>
        <w:textAlignment w:val="baseline"/>
        <w:rPr>
          <w:rFonts w:ascii="Verdana" w:hAnsi="Verdana"/>
        </w:rPr>
      </w:pPr>
    </w:p>
    <w:p w:rsidR="006C137D" w:rsidRDefault="006C137D" w:rsidP="006C137D">
      <w:pPr>
        <w:pStyle w:val="BodyText2"/>
        <w:ind w:firstLine="708"/>
        <w:jc w:val="right"/>
        <w:rPr>
          <w:rFonts w:ascii="Verdana" w:hAnsi="Verdana"/>
          <w:b w:val="0"/>
        </w:rPr>
      </w:pPr>
    </w:p>
    <w:p w:rsidR="006C137D" w:rsidRPr="00A4118D" w:rsidRDefault="006C137D" w:rsidP="006C137D">
      <w:pPr>
        <w:pStyle w:val="BodyText2"/>
        <w:ind w:firstLine="708"/>
        <w:jc w:val="right"/>
        <w:rPr>
          <w:rFonts w:ascii="Verdana" w:hAnsi="Verdana"/>
          <w:b w:val="0"/>
        </w:rPr>
      </w:pPr>
      <w:r>
        <w:rPr>
          <w:rFonts w:ascii="Verdana" w:hAnsi="Verdana"/>
          <w:b w:val="0"/>
        </w:rPr>
        <w:br w:type="page"/>
      </w:r>
    </w:p>
    <w:tbl>
      <w:tblPr>
        <w:tblW w:w="0" w:type="auto"/>
        <w:tblLook w:val="01E0"/>
      </w:tblPr>
      <w:tblGrid>
        <w:gridCol w:w="8188"/>
        <w:gridCol w:w="1276"/>
      </w:tblGrid>
      <w:tr w:rsidR="006C137D" w:rsidRPr="004E53CC" w:rsidTr="006C137D">
        <w:tc>
          <w:tcPr>
            <w:tcW w:w="8188" w:type="dxa"/>
          </w:tcPr>
          <w:p w:rsidR="006C137D" w:rsidRPr="004E53CC" w:rsidRDefault="006C137D" w:rsidP="006C137D">
            <w:pPr>
              <w:ind w:left="851" w:hanging="851"/>
              <w:rPr>
                <w:rFonts w:ascii="Verdana" w:hAnsi="Verdana" w:cs="Arial"/>
                <w:b/>
              </w:rPr>
            </w:pPr>
            <w:r w:rsidRPr="004E53CC">
              <w:rPr>
                <w:rFonts w:ascii="Verdana" w:hAnsi="Verdana" w:cs="Arial"/>
                <w:b/>
              </w:rPr>
              <w:lastRenderedPageBreak/>
              <w:t>Izjava o izdaji garancije za odpravo napak v garancijskem roku</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9</w:t>
            </w:r>
          </w:p>
        </w:tc>
      </w:tr>
    </w:tbl>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jc w:val="both"/>
        <w:rPr>
          <w:rFonts w:ascii="Verdana" w:hAnsi="Verdana"/>
          <w:sz w:val="22"/>
          <w:szCs w:val="22"/>
        </w:rPr>
      </w:pPr>
      <w:bookmarkStart w:id="0" w:name="_Toc247527885"/>
      <w:r w:rsidRPr="00A4118D">
        <w:rPr>
          <w:rFonts w:ascii="Verdana" w:hAnsi="Verdana"/>
          <w:sz w:val="22"/>
          <w:szCs w:val="22"/>
        </w:rPr>
        <w:t>Na podlagi vloge ponudnika (v nadaljevanju: naročnik garancije), s katero nas je seznanil, da se namerava prijaviti na javni razpis</w:t>
      </w:r>
      <w:r>
        <w:rPr>
          <w:rFonts w:ascii="Verdana" w:hAnsi="Verdana"/>
          <w:sz w:val="22"/>
          <w:szCs w:val="22"/>
        </w:rPr>
        <w:t xml:space="preserve"> za</w:t>
      </w:r>
      <w:r w:rsidRPr="00A4118D">
        <w:rPr>
          <w:rFonts w:ascii="Verdana" w:hAnsi="Verdana"/>
          <w:sz w:val="22"/>
          <w:szCs w:val="22"/>
        </w:rPr>
        <w:t xml:space="preserve"> </w:t>
      </w:r>
      <w:bookmarkStart w:id="1" w:name="_Toc247527887"/>
      <w:bookmarkEnd w:id="0"/>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Pr>
          <w:rFonts w:ascii="Verdana" w:hAnsi="Verdana" w:cs="Arial"/>
          <w:sz w:val="22"/>
          <w:szCs w:val="22"/>
          <w:u w:val="single"/>
        </w:rPr>
        <w:t>,</w:t>
      </w:r>
      <w:r w:rsidRPr="00A4118D">
        <w:rPr>
          <w:rFonts w:ascii="Verdana" w:hAnsi="Verdana"/>
          <w:sz w:val="22"/>
          <w:szCs w:val="22"/>
        </w:rPr>
        <w:t xml:space="preserve"> </w:t>
      </w:r>
      <w:bookmarkEnd w:id="1"/>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jc w:val="center"/>
        <w:rPr>
          <w:rFonts w:ascii="Verdana" w:hAnsi="Verdana"/>
          <w:b/>
          <w:sz w:val="22"/>
          <w:szCs w:val="22"/>
        </w:rPr>
      </w:pPr>
      <w:bookmarkStart w:id="2" w:name="_Toc247527888"/>
      <w:r w:rsidRPr="00A4118D">
        <w:rPr>
          <w:rFonts w:ascii="Verdana" w:hAnsi="Verdana"/>
          <w:b/>
          <w:sz w:val="22"/>
          <w:szCs w:val="22"/>
        </w:rPr>
        <w:t>IZJAVLJAMO</w:t>
      </w:r>
      <w:bookmarkEnd w:id="2"/>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bookmarkStart w:id="3" w:name="_Toc247527889"/>
    </w:p>
    <w:p w:rsidR="006C137D" w:rsidRPr="00A4118D" w:rsidRDefault="006C137D" w:rsidP="006C137D">
      <w:pPr>
        <w:jc w:val="both"/>
        <w:rPr>
          <w:rFonts w:ascii="Verdana" w:hAnsi="Verdana"/>
          <w:sz w:val="22"/>
          <w:szCs w:val="22"/>
        </w:rPr>
      </w:pPr>
      <w:r w:rsidRPr="00A4118D">
        <w:rPr>
          <w:rFonts w:ascii="Verdana" w:hAnsi="Verdana"/>
          <w:sz w:val="22"/>
          <w:szCs w:val="22"/>
        </w:rPr>
        <w:t>da bo naročnik garancije v naši _____________________________________</w:t>
      </w:r>
      <w:r>
        <w:rPr>
          <w:rFonts w:ascii="Verdana" w:hAnsi="Verdana"/>
          <w:sz w:val="22"/>
          <w:szCs w:val="22"/>
        </w:rPr>
        <w:t>___</w:t>
      </w:r>
      <w:r w:rsidRPr="00A4118D">
        <w:rPr>
          <w:rFonts w:ascii="Verdana" w:hAnsi="Verdana"/>
          <w:sz w:val="22"/>
          <w:szCs w:val="22"/>
        </w:rPr>
        <w:t>_</w:t>
      </w:r>
      <w:r>
        <w:rPr>
          <w:rFonts w:ascii="Verdana" w:hAnsi="Verdana"/>
          <w:sz w:val="22"/>
          <w:szCs w:val="22"/>
        </w:rPr>
        <w:t xml:space="preserve"> </w:t>
      </w:r>
      <w:r w:rsidRPr="00A4118D">
        <w:rPr>
          <w:rFonts w:ascii="Verdana" w:hAnsi="Verdana"/>
          <w:sz w:val="22"/>
          <w:szCs w:val="22"/>
        </w:rPr>
        <w:t xml:space="preserve">____________ dobil garancijo za </w:t>
      </w:r>
      <w:r>
        <w:rPr>
          <w:rFonts w:ascii="Verdana" w:hAnsi="Verdana"/>
          <w:sz w:val="22"/>
          <w:szCs w:val="22"/>
        </w:rPr>
        <w:t>odpravo napak v garancijskem roku</w:t>
      </w:r>
      <w:r w:rsidRPr="00A4118D">
        <w:rPr>
          <w:rFonts w:ascii="Verdana" w:hAnsi="Verdana"/>
          <w:sz w:val="22"/>
          <w:szCs w:val="22"/>
        </w:rPr>
        <w:t xml:space="preserve"> brez zadržkov, plačljivo na prvi poziv, v višini _________ EUR</w:t>
      </w:r>
      <w:r>
        <w:rPr>
          <w:rFonts w:ascii="Verdana" w:hAnsi="Verdana"/>
          <w:sz w:val="22"/>
          <w:szCs w:val="22"/>
        </w:rPr>
        <w:t xml:space="preserve"> </w:t>
      </w:r>
      <w:r w:rsidRPr="00315E45">
        <w:rPr>
          <w:rFonts w:ascii="Verdana" w:hAnsi="Verdana"/>
          <w:sz w:val="18"/>
          <w:szCs w:val="18"/>
        </w:rPr>
        <w:t>(10% vrednosti ponudbe)</w:t>
      </w:r>
      <w:r w:rsidRPr="00A4118D">
        <w:rPr>
          <w:rFonts w:ascii="Verdana" w:hAnsi="Verdana"/>
          <w:sz w:val="22"/>
          <w:szCs w:val="22"/>
        </w:rPr>
        <w:t xml:space="preserve"> in jo bo predložil</w:t>
      </w:r>
      <w:r>
        <w:rPr>
          <w:rFonts w:ascii="Verdana" w:hAnsi="Verdana"/>
          <w:sz w:val="22"/>
          <w:szCs w:val="22"/>
        </w:rPr>
        <w:t xml:space="preserve"> pred podpisom primopredajnega zapiska</w:t>
      </w:r>
      <w:r w:rsidRPr="00A4118D">
        <w:rPr>
          <w:rFonts w:ascii="Verdana" w:hAnsi="Verdana"/>
          <w:sz w:val="22"/>
          <w:szCs w:val="22"/>
        </w:rPr>
        <w:t xml:space="preserve">, </w:t>
      </w:r>
      <w:r>
        <w:rPr>
          <w:rFonts w:ascii="Verdana" w:hAnsi="Verdana"/>
          <w:sz w:val="22"/>
          <w:szCs w:val="22"/>
        </w:rPr>
        <w:t>v kolikor</w:t>
      </w:r>
      <w:r w:rsidRPr="00A4118D">
        <w:rPr>
          <w:rFonts w:ascii="Verdana" w:hAnsi="Verdana"/>
          <w:sz w:val="22"/>
          <w:szCs w:val="22"/>
        </w:rPr>
        <w:t xml:space="preserve"> bo </w:t>
      </w:r>
      <w:r>
        <w:rPr>
          <w:rFonts w:ascii="Verdana" w:hAnsi="Verdana"/>
          <w:sz w:val="22"/>
          <w:szCs w:val="22"/>
        </w:rPr>
        <w:t xml:space="preserve">ponudnik </w:t>
      </w:r>
      <w:r w:rsidRPr="00A4118D">
        <w:rPr>
          <w:rFonts w:ascii="Verdana" w:hAnsi="Verdana"/>
          <w:sz w:val="22"/>
          <w:szCs w:val="22"/>
        </w:rPr>
        <w:t>izbran kot izvajalec.</w:t>
      </w:r>
      <w:bookmarkEnd w:id="3"/>
    </w:p>
    <w:p w:rsidR="006C137D" w:rsidRPr="00A4118D" w:rsidRDefault="006C137D" w:rsidP="006C137D">
      <w:pPr>
        <w:rPr>
          <w:rFonts w:ascii="Verdana" w:hAnsi="Verdana"/>
          <w:sz w:val="22"/>
          <w:szCs w:val="22"/>
        </w:rPr>
      </w:pPr>
    </w:p>
    <w:p w:rsidR="006C137D" w:rsidRPr="00A4118D" w:rsidRDefault="006C137D" w:rsidP="006C137D">
      <w:pPr>
        <w:jc w:val="both"/>
        <w:rPr>
          <w:rFonts w:ascii="Verdana" w:hAnsi="Verdana"/>
          <w:sz w:val="22"/>
          <w:szCs w:val="22"/>
        </w:rPr>
      </w:pPr>
      <w:r>
        <w:rPr>
          <w:rFonts w:ascii="Verdana" w:hAnsi="Verdana"/>
          <w:sz w:val="22"/>
          <w:szCs w:val="22"/>
        </w:rPr>
        <w:t>Veljavnost garancije bo najmanj 30 dni po preteku garancijskega roka 5 let.</w:t>
      </w: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rPr>
          <w:rFonts w:ascii="Verdana" w:hAnsi="Verdana"/>
          <w:sz w:val="22"/>
          <w:szCs w:val="22"/>
        </w:rPr>
      </w:pPr>
      <w:bookmarkStart w:id="4" w:name="_Toc247527890"/>
      <w:r w:rsidRPr="00A4118D">
        <w:rPr>
          <w:rFonts w:ascii="Verdana" w:hAnsi="Verdana"/>
          <w:sz w:val="22"/>
          <w:szCs w:val="22"/>
        </w:rPr>
        <w:t xml:space="preserve">Datum:_______________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banke</w:t>
      </w:r>
      <w:bookmarkEnd w:id="4"/>
      <w:r>
        <w:rPr>
          <w:rFonts w:ascii="Verdana" w:hAnsi="Verdana"/>
          <w:sz w:val="22"/>
          <w:szCs w:val="22"/>
        </w:rPr>
        <w:t>:</w:t>
      </w:r>
    </w:p>
    <w:p w:rsidR="006C137D" w:rsidRPr="00A4118D" w:rsidRDefault="006C137D" w:rsidP="006C137D">
      <w:pPr>
        <w:pStyle w:val="BodyTextIndent"/>
        <w:tabs>
          <w:tab w:val="left" w:pos="708"/>
        </w:tabs>
        <w:overflowPunct w:val="0"/>
        <w:autoSpaceDE w:val="0"/>
        <w:autoSpaceDN w:val="0"/>
        <w:adjustRightInd w:val="0"/>
        <w:ind w:left="720"/>
        <w:jc w:val="both"/>
        <w:textAlignment w:val="baseline"/>
        <w:rPr>
          <w:rFonts w:ascii="Verdana" w:hAnsi="Verdana"/>
        </w:rPr>
      </w:pPr>
    </w:p>
    <w:p w:rsidR="006C137D" w:rsidRPr="00A4118D" w:rsidRDefault="006C137D" w:rsidP="006C137D">
      <w:pPr>
        <w:pStyle w:val="BodyTextIndent"/>
        <w:tabs>
          <w:tab w:val="left" w:pos="708"/>
        </w:tabs>
        <w:overflowPunct w:val="0"/>
        <w:autoSpaceDE w:val="0"/>
        <w:autoSpaceDN w:val="0"/>
        <w:adjustRightInd w:val="0"/>
        <w:ind w:left="720"/>
        <w:jc w:val="both"/>
        <w:textAlignment w:val="baseline"/>
        <w:rPr>
          <w:rFonts w:ascii="Verdana" w:hAnsi="Verdana"/>
        </w:rPr>
      </w:pPr>
    </w:p>
    <w:p w:rsidR="006C137D" w:rsidRDefault="006C137D" w:rsidP="006C137D">
      <w:r>
        <w:br w:type="page"/>
      </w:r>
    </w:p>
    <w:tbl>
      <w:tblPr>
        <w:tblW w:w="0" w:type="auto"/>
        <w:tblLook w:val="01E0"/>
      </w:tblPr>
      <w:tblGrid>
        <w:gridCol w:w="8188"/>
        <w:gridCol w:w="1276"/>
      </w:tblGrid>
      <w:tr w:rsidR="006C137D" w:rsidRPr="004E53CC" w:rsidTr="006C137D">
        <w:tc>
          <w:tcPr>
            <w:tcW w:w="8188" w:type="dxa"/>
          </w:tcPr>
          <w:p w:rsidR="006C137D" w:rsidRPr="004E53CC" w:rsidRDefault="006C137D" w:rsidP="006C137D">
            <w:pPr>
              <w:ind w:left="851" w:hanging="851"/>
              <w:rPr>
                <w:rFonts w:ascii="Verdana" w:hAnsi="Verdana" w:cs="Arial"/>
                <w:b/>
              </w:rPr>
            </w:pPr>
            <w:r w:rsidRPr="004E53CC">
              <w:rPr>
                <w:rFonts w:ascii="Verdana" w:hAnsi="Verdana"/>
              </w:rPr>
              <w:lastRenderedPageBreak/>
              <w:br w:type="page"/>
            </w:r>
            <w:r w:rsidRPr="004E53CC">
              <w:rPr>
                <w:rFonts w:ascii="Verdana" w:hAnsi="Verdana" w:cs="Arial"/>
                <w:b/>
              </w:rPr>
              <w:t>Garancijska izjava</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9A</w:t>
            </w:r>
          </w:p>
        </w:tc>
      </w:tr>
    </w:tbl>
    <w:p w:rsidR="006C137D" w:rsidRDefault="006C137D" w:rsidP="006C137D">
      <w:pPr>
        <w:jc w:val="both"/>
        <w:rPr>
          <w:rFonts w:ascii="Verdana" w:hAnsi="Verdana"/>
        </w:rPr>
      </w:pPr>
    </w:p>
    <w:p w:rsidR="006C137D" w:rsidRDefault="006C137D" w:rsidP="006C137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6C137D" w:rsidRPr="004E53CC" w:rsidTr="006C137D">
        <w:tc>
          <w:tcPr>
            <w:tcW w:w="9494" w:type="dxa"/>
            <w:tcBorders>
              <w:top w:val="nil"/>
              <w:left w:val="nil"/>
              <w:bottom w:val="single" w:sz="4" w:space="0" w:color="auto"/>
              <w:right w:val="nil"/>
            </w:tcBorders>
          </w:tcPr>
          <w:p w:rsidR="006C137D" w:rsidRPr="004E53CC" w:rsidRDefault="006C137D" w:rsidP="006C137D">
            <w:pPr>
              <w:jc w:val="both"/>
              <w:rPr>
                <w:rFonts w:ascii="Verdana" w:hAnsi="Verdana" w:cs="Arial"/>
                <w:sz w:val="22"/>
                <w:szCs w:val="22"/>
              </w:rPr>
            </w:pPr>
            <w:r w:rsidRPr="004E53CC">
              <w:rPr>
                <w:rFonts w:ascii="Verdana" w:hAnsi="Verdana" w:cs="Arial"/>
                <w:sz w:val="22"/>
                <w:szCs w:val="22"/>
              </w:rPr>
              <w:t>Ponudnik:</w:t>
            </w:r>
          </w:p>
        </w:tc>
      </w:tr>
    </w:tbl>
    <w:p w:rsidR="006C137D" w:rsidRPr="007D42A7" w:rsidRDefault="006C137D" w:rsidP="006C137D">
      <w:pPr>
        <w:autoSpaceDE w:val="0"/>
        <w:autoSpaceDN w:val="0"/>
        <w:adjustRightInd w:val="0"/>
        <w:rPr>
          <w:rFonts w:ascii="Verdana" w:eastAsia="Calibri" w:hAnsi="Verdana"/>
          <w:sz w:val="22"/>
          <w:szCs w:val="22"/>
        </w:rPr>
      </w:pPr>
    </w:p>
    <w:p w:rsidR="006C137D" w:rsidRPr="007D42A7" w:rsidRDefault="006C137D" w:rsidP="006C137D">
      <w:pPr>
        <w:pStyle w:val="Style1"/>
        <w:kinsoku w:val="0"/>
        <w:autoSpaceDE/>
        <w:autoSpaceDN/>
        <w:adjustRightInd/>
        <w:rPr>
          <w:rFonts w:ascii="Verdana" w:hAnsi="Verdana" w:cs="Arial"/>
          <w:b/>
          <w:bCs/>
          <w:sz w:val="22"/>
          <w:szCs w:val="22"/>
        </w:rPr>
      </w:pPr>
    </w:p>
    <w:p w:rsidR="006C137D" w:rsidRPr="007D42A7" w:rsidRDefault="006C137D" w:rsidP="006C137D">
      <w:pPr>
        <w:pStyle w:val="Style1"/>
        <w:kinsoku w:val="0"/>
        <w:autoSpaceDE/>
        <w:autoSpaceDN/>
        <w:adjustRightInd/>
        <w:jc w:val="center"/>
        <w:rPr>
          <w:rFonts w:ascii="Verdana" w:hAnsi="Verdana" w:cs="Arial"/>
          <w:b/>
          <w:sz w:val="22"/>
          <w:szCs w:val="22"/>
        </w:rPr>
      </w:pPr>
      <w:r>
        <w:rPr>
          <w:rFonts w:ascii="Verdana" w:hAnsi="Verdana" w:cs="Arial"/>
          <w:b/>
          <w:sz w:val="22"/>
          <w:szCs w:val="22"/>
        </w:rPr>
        <w:t>p</w:t>
      </w:r>
      <w:r w:rsidRPr="007D42A7">
        <w:rPr>
          <w:rFonts w:ascii="Verdana" w:hAnsi="Verdana" w:cs="Arial"/>
          <w:b/>
          <w:sz w:val="22"/>
          <w:szCs w:val="22"/>
        </w:rPr>
        <w:t xml:space="preserve">odaja </w:t>
      </w:r>
      <w:r>
        <w:rPr>
          <w:rFonts w:ascii="Verdana" w:hAnsi="Verdana" w:cs="Arial"/>
          <w:b/>
          <w:sz w:val="22"/>
          <w:szCs w:val="22"/>
        </w:rPr>
        <w:t>naslednjo</w:t>
      </w:r>
      <w:r w:rsidRPr="007D42A7">
        <w:rPr>
          <w:rFonts w:ascii="Verdana" w:hAnsi="Verdana" w:cs="Arial"/>
          <w:b/>
          <w:sz w:val="22"/>
          <w:szCs w:val="22"/>
        </w:rPr>
        <w:t xml:space="preserve"> garancijsko izjavo o izpolnjevanju tehničnih zahtev naročnika, montaži, servisu, odzivnem času, garancijski dobi in pogarancijskem vzdrževanju</w:t>
      </w:r>
      <w:r>
        <w:rPr>
          <w:rFonts w:ascii="Verdana" w:hAnsi="Verdana" w:cs="Arial"/>
          <w:b/>
          <w:sz w:val="22"/>
          <w:szCs w:val="22"/>
        </w:rPr>
        <w:t xml:space="preserve"> in</w:t>
      </w:r>
      <w:r w:rsidRPr="007D42A7">
        <w:rPr>
          <w:rFonts w:ascii="Verdana" w:hAnsi="Verdana" w:cs="Arial"/>
          <w:b/>
          <w:sz w:val="22"/>
          <w:szCs w:val="22"/>
        </w:rPr>
        <w:t xml:space="preserve"> zavarovanjih ter odprave napak v garancijski dobi</w:t>
      </w:r>
    </w:p>
    <w:p w:rsidR="006C137D" w:rsidRPr="007D42A7" w:rsidRDefault="006C137D" w:rsidP="006C137D">
      <w:pPr>
        <w:pStyle w:val="Style1"/>
        <w:kinsoku w:val="0"/>
        <w:autoSpaceDE/>
        <w:autoSpaceDN/>
        <w:adjustRightInd/>
        <w:jc w:val="center"/>
        <w:rPr>
          <w:rFonts w:ascii="Verdana" w:hAnsi="Verdana" w:cs="Arial"/>
          <w:b/>
          <w:bCs/>
          <w:spacing w:val="10"/>
          <w:w w:val="95"/>
          <w:sz w:val="22"/>
          <w:szCs w:val="22"/>
        </w:rPr>
      </w:pPr>
    </w:p>
    <w:p w:rsidR="006C137D" w:rsidRPr="007D42A7" w:rsidRDefault="006C137D" w:rsidP="006C137D">
      <w:pPr>
        <w:pStyle w:val="Style1"/>
        <w:kinsoku w:val="0"/>
        <w:autoSpaceDE/>
        <w:autoSpaceDN/>
        <w:adjustRightInd/>
        <w:jc w:val="center"/>
        <w:rPr>
          <w:rFonts w:ascii="Verdana" w:hAnsi="Verdana" w:cs="Arial"/>
          <w:b/>
          <w:bCs/>
          <w:spacing w:val="10"/>
          <w:w w:val="95"/>
          <w:sz w:val="22"/>
          <w:szCs w:val="22"/>
        </w:rPr>
      </w:pPr>
    </w:p>
    <w:p w:rsidR="006C137D" w:rsidRPr="007D42A7" w:rsidRDefault="006C137D" w:rsidP="006C137D">
      <w:pPr>
        <w:pStyle w:val="Style1"/>
        <w:kinsoku w:val="0"/>
        <w:autoSpaceDE/>
        <w:autoSpaceDN/>
        <w:adjustRightInd/>
        <w:jc w:val="center"/>
        <w:rPr>
          <w:rFonts w:ascii="Verdana" w:hAnsi="Verdana" w:cs="Arial"/>
          <w:b/>
          <w:bCs/>
          <w:spacing w:val="10"/>
          <w:w w:val="95"/>
          <w:sz w:val="22"/>
          <w:szCs w:val="22"/>
        </w:rPr>
      </w:pPr>
    </w:p>
    <w:p w:rsidR="006C137D" w:rsidRPr="007D42A7" w:rsidRDefault="006C137D" w:rsidP="00802513">
      <w:pPr>
        <w:pStyle w:val="Style1"/>
        <w:numPr>
          <w:ilvl w:val="0"/>
          <w:numId w:val="18"/>
        </w:numPr>
        <w:tabs>
          <w:tab w:val="clear" w:pos="360"/>
          <w:tab w:val="num" w:pos="284"/>
        </w:tabs>
        <w:kinsoku w:val="0"/>
        <w:autoSpaceDE/>
        <w:autoSpaceDN/>
        <w:adjustRightInd/>
        <w:ind w:left="284" w:right="-2" w:hanging="284"/>
        <w:jc w:val="both"/>
        <w:rPr>
          <w:rFonts w:ascii="Verdana" w:hAnsi="Verdana" w:cs="Arial"/>
          <w:spacing w:val="4"/>
          <w:sz w:val="22"/>
          <w:szCs w:val="22"/>
        </w:rPr>
      </w:pPr>
      <w:r w:rsidRPr="007D42A7">
        <w:rPr>
          <w:rFonts w:ascii="Verdana" w:hAnsi="Verdana" w:cs="Arial"/>
          <w:spacing w:val="-2"/>
          <w:sz w:val="22"/>
          <w:szCs w:val="22"/>
        </w:rPr>
        <w:t xml:space="preserve">Izjavljamo, da bomo </w:t>
      </w:r>
      <w:r w:rsidR="007C65B3">
        <w:rPr>
          <w:rFonts w:ascii="Verdana" w:hAnsi="Verdana" w:cs="Arial"/>
          <w:spacing w:val="-2"/>
          <w:sz w:val="22"/>
          <w:szCs w:val="22"/>
        </w:rPr>
        <w:t>naročniku omogočili po d</w:t>
      </w:r>
      <w:r w:rsidRPr="007D42A7">
        <w:rPr>
          <w:rFonts w:ascii="Verdana" w:hAnsi="Verdana" w:cs="Arial"/>
          <w:spacing w:val="-2"/>
          <w:sz w:val="22"/>
          <w:szCs w:val="22"/>
        </w:rPr>
        <w:t xml:space="preserve">obavi </w:t>
      </w:r>
      <w:r w:rsidR="00104156" w:rsidRPr="007D42A7">
        <w:rPr>
          <w:rFonts w:ascii="Verdana" w:hAnsi="Verdana" w:cs="Arial"/>
          <w:spacing w:val="-2"/>
          <w:sz w:val="22"/>
          <w:szCs w:val="22"/>
        </w:rPr>
        <w:t>izved</w:t>
      </w:r>
      <w:r w:rsidR="00104156">
        <w:rPr>
          <w:rFonts w:ascii="Verdana" w:hAnsi="Verdana" w:cs="Arial"/>
          <w:spacing w:val="-2"/>
          <w:sz w:val="22"/>
          <w:szCs w:val="22"/>
        </w:rPr>
        <w:t>bo</w:t>
      </w:r>
      <w:r w:rsidR="00104156" w:rsidRPr="007D42A7">
        <w:rPr>
          <w:rFonts w:ascii="Verdana" w:hAnsi="Verdana" w:cs="Arial"/>
          <w:spacing w:val="-2"/>
          <w:sz w:val="22"/>
          <w:szCs w:val="22"/>
        </w:rPr>
        <w:t xml:space="preserve"> </w:t>
      </w:r>
      <w:r>
        <w:rPr>
          <w:rFonts w:ascii="Verdana" w:hAnsi="Verdana" w:cs="Arial"/>
          <w:spacing w:val="-2"/>
          <w:sz w:val="22"/>
          <w:szCs w:val="22"/>
        </w:rPr>
        <w:t>namestitv</w:t>
      </w:r>
      <w:r w:rsidR="00104156">
        <w:rPr>
          <w:rFonts w:ascii="Verdana" w:hAnsi="Verdana" w:cs="Arial"/>
          <w:spacing w:val="-2"/>
          <w:sz w:val="22"/>
          <w:szCs w:val="22"/>
        </w:rPr>
        <w:t>e</w:t>
      </w:r>
      <w:r w:rsidRPr="007D42A7">
        <w:rPr>
          <w:rFonts w:ascii="Verdana" w:hAnsi="Verdana" w:cs="Arial"/>
          <w:spacing w:val="-2"/>
          <w:sz w:val="22"/>
          <w:szCs w:val="22"/>
        </w:rPr>
        <w:t xml:space="preserve"> in validacijo </w:t>
      </w:r>
      <w:r>
        <w:rPr>
          <w:rFonts w:ascii="Verdana" w:hAnsi="Verdana" w:cs="Arial"/>
          <w:spacing w:val="-2"/>
          <w:sz w:val="22"/>
          <w:szCs w:val="22"/>
        </w:rPr>
        <w:t xml:space="preserve">programske </w:t>
      </w:r>
      <w:r w:rsidRPr="007D42A7">
        <w:rPr>
          <w:rFonts w:ascii="Verdana" w:hAnsi="Verdana" w:cs="Arial"/>
          <w:spacing w:val="-2"/>
          <w:sz w:val="22"/>
          <w:szCs w:val="22"/>
        </w:rPr>
        <w:t>opreme</w:t>
      </w:r>
      <w:r w:rsidR="00FE7BFF">
        <w:rPr>
          <w:rFonts w:ascii="Verdana" w:hAnsi="Verdana" w:cs="Arial"/>
          <w:spacing w:val="-2"/>
          <w:sz w:val="22"/>
          <w:szCs w:val="22"/>
        </w:rPr>
        <w:t>.</w:t>
      </w:r>
    </w:p>
    <w:p w:rsidR="006C137D" w:rsidRPr="007D42A7" w:rsidRDefault="006C137D" w:rsidP="006C137D">
      <w:pPr>
        <w:pStyle w:val="Style1"/>
        <w:tabs>
          <w:tab w:val="num" w:pos="284"/>
        </w:tabs>
        <w:kinsoku w:val="0"/>
        <w:autoSpaceDE/>
        <w:autoSpaceDN/>
        <w:adjustRightInd/>
        <w:ind w:left="284" w:right="648" w:hanging="284"/>
        <w:jc w:val="both"/>
        <w:rPr>
          <w:rFonts w:ascii="Verdana" w:hAnsi="Verdana" w:cs="Arial"/>
          <w:spacing w:val="4"/>
          <w:sz w:val="22"/>
          <w:szCs w:val="22"/>
        </w:rPr>
      </w:pPr>
    </w:p>
    <w:p w:rsidR="006C137D" w:rsidRDefault="006C137D" w:rsidP="00802513">
      <w:pPr>
        <w:pStyle w:val="Style2"/>
        <w:numPr>
          <w:ilvl w:val="0"/>
          <w:numId w:val="18"/>
        </w:numPr>
        <w:tabs>
          <w:tab w:val="clear" w:pos="360"/>
          <w:tab w:val="num" w:pos="284"/>
          <w:tab w:val="right" w:leader="underscore" w:pos="4737"/>
        </w:tabs>
        <w:kinsoku w:val="0"/>
        <w:autoSpaceDE/>
        <w:autoSpaceDN/>
        <w:spacing w:before="0" w:line="194" w:lineRule="auto"/>
        <w:ind w:left="284" w:right="0" w:hanging="284"/>
        <w:jc w:val="both"/>
        <w:rPr>
          <w:rStyle w:val="CharacterStyle1"/>
          <w:rFonts w:ascii="Verdana" w:eastAsia="Calibri" w:hAnsi="Verdana" w:cs="Arial"/>
          <w:spacing w:val="2"/>
          <w:sz w:val="22"/>
          <w:szCs w:val="22"/>
        </w:rPr>
      </w:pPr>
      <w:r w:rsidRPr="007D42A7">
        <w:rPr>
          <w:rStyle w:val="CharacterStyle1"/>
          <w:rFonts w:ascii="Verdana" w:eastAsia="Calibri" w:hAnsi="Verdana" w:cs="Arial"/>
          <w:sz w:val="22"/>
          <w:szCs w:val="22"/>
        </w:rPr>
        <w:t xml:space="preserve">Izjavljamo, da nudimo za </w:t>
      </w:r>
      <w:r>
        <w:rPr>
          <w:rStyle w:val="CharacterStyle1"/>
          <w:rFonts w:ascii="Verdana" w:eastAsia="Calibri" w:hAnsi="Verdana" w:cs="Arial"/>
          <w:sz w:val="22"/>
          <w:szCs w:val="22"/>
        </w:rPr>
        <w:t xml:space="preserve">programsko </w:t>
      </w:r>
      <w:r w:rsidRPr="007D42A7">
        <w:rPr>
          <w:rStyle w:val="CharacterStyle1"/>
          <w:rFonts w:ascii="Verdana" w:eastAsia="Calibri" w:hAnsi="Verdana" w:cs="Arial"/>
          <w:sz w:val="22"/>
          <w:szCs w:val="22"/>
        </w:rPr>
        <w:t xml:space="preserve">opremo garancijski rok </w:t>
      </w:r>
      <w:r>
        <w:rPr>
          <w:rStyle w:val="CharacterStyle1"/>
          <w:rFonts w:ascii="Verdana" w:eastAsia="Calibri" w:hAnsi="Verdana" w:cs="Arial"/>
          <w:sz w:val="22"/>
          <w:szCs w:val="22"/>
        </w:rPr>
        <w:t>5</w:t>
      </w:r>
      <w:r w:rsidRPr="007D42A7">
        <w:rPr>
          <w:rStyle w:val="CharacterStyle1"/>
          <w:rFonts w:ascii="Verdana" w:eastAsia="Calibri" w:hAnsi="Verdana" w:cs="Arial"/>
          <w:sz w:val="22"/>
          <w:szCs w:val="22"/>
        </w:rPr>
        <w:t xml:space="preserve"> </w:t>
      </w:r>
      <w:r w:rsidRPr="007D42A7">
        <w:rPr>
          <w:rStyle w:val="CharacterStyle1"/>
          <w:rFonts w:ascii="Verdana" w:eastAsia="Calibri" w:hAnsi="Verdana" w:cs="Arial"/>
          <w:spacing w:val="2"/>
          <w:sz w:val="22"/>
          <w:szCs w:val="22"/>
        </w:rPr>
        <w:t xml:space="preserve">let </w:t>
      </w:r>
      <w:r>
        <w:rPr>
          <w:rFonts w:ascii="Verdana" w:hAnsi="Verdana" w:cs="Arial"/>
          <w:sz w:val="22"/>
          <w:szCs w:val="22"/>
        </w:rPr>
        <w:t xml:space="preserve">in </w:t>
      </w:r>
      <w:r w:rsidR="000C17FC">
        <w:rPr>
          <w:rFonts w:ascii="Verdana" w:hAnsi="Verdana" w:cs="Arial"/>
          <w:sz w:val="22"/>
          <w:szCs w:val="22"/>
        </w:rPr>
        <w:t>___</w:t>
      </w:r>
      <w:r>
        <w:rPr>
          <w:rFonts w:ascii="Verdana" w:hAnsi="Verdana" w:cs="Arial"/>
          <w:sz w:val="22"/>
          <w:szCs w:val="22"/>
        </w:rPr>
        <w:t xml:space="preserve"> meseca/e</w:t>
      </w:r>
      <w:r>
        <w:rPr>
          <w:rStyle w:val="CharacterStyle1"/>
          <w:rFonts w:ascii="Verdana" w:eastAsia="Calibri" w:hAnsi="Verdana" w:cs="Arial"/>
          <w:spacing w:val="2"/>
          <w:sz w:val="22"/>
          <w:szCs w:val="22"/>
        </w:rPr>
        <w:t xml:space="preserve"> po</w:t>
      </w:r>
      <w:r w:rsidRPr="007D42A7">
        <w:rPr>
          <w:rStyle w:val="CharacterStyle1"/>
          <w:rFonts w:ascii="Verdana" w:eastAsia="Calibri" w:hAnsi="Verdana" w:cs="Arial"/>
          <w:spacing w:val="2"/>
          <w:sz w:val="22"/>
          <w:szCs w:val="22"/>
        </w:rPr>
        <w:t xml:space="preserve"> podpis</w:t>
      </w:r>
      <w:r>
        <w:rPr>
          <w:rStyle w:val="CharacterStyle1"/>
          <w:rFonts w:ascii="Verdana" w:eastAsia="Calibri" w:hAnsi="Verdana" w:cs="Arial"/>
          <w:spacing w:val="2"/>
          <w:sz w:val="22"/>
          <w:szCs w:val="22"/>
        </w:rPr>
        <w:t>u</w:t>
      </w:r>
      <w:r w:rsidRPr="007D42A7">
        <w:rPr>
          <w:rStyle w:val="CharacterStyle1"/>
          <w:rFonts w:ascii="Verdana" w:eastAsia="Calibri" w:hAnsi="Verdana" w:cs="Arial"/>
          <w:spacing w:val="2"/>
          <w:sz w:val="22"/>
          <w:szCs w:val="22"/>
        </w:rPr>
        <w:t xml:space="preserve"> primopredajnega zapisnika.</w:t>
      </w:r>
    </w:p>
    <w:p w:rsidR="006C137D" w:rsidRPr="00765CD1" w:rsidRDefault="006C137D" w:rsidP="006C137D">
      <w:pPr>
        <w:pStyle w:val="Style2"/>
        <w:tabs>
          <w:tab w:val="right" w:leader="underscore" w:pos="4737"/>
        </w:tabs>
        <w:kinsoku w:val="0"/>
        <w:autoSpaceDE/>
        <w:autoSpaceDN/>
        <w:spacing w:before="0" w:line="194" w:lineRule="auto"/>
        <w:ind w:left="0" w:right="0" w:firstLine="0"/>
        <w:jc w:val="both"/>
        <w:rPr>
          <w:rFonts w:ascii="Verdana" w:eastAsia="Calibri" w:hAnsi="Verdana" w:cs="Arial"/>
          <w:spacing w:val="2"/>
          <w:sz w:val="22"/>
          <w:szCs w:val="22"/>
        </w:rPr>
      </w:pPr>
    </w:p>
    <w:p w:rsidR="006C137D" w:rsidRPr="007D42A7" w:rsidRDefault="006C137D" w:rsidP="00802513">
      <w:pPr>
        <w:pStyle w:val="Style2"/>
        <w:numPr>
          <w:ilvl w:val="0"/>
          <w:numId w:val="18"/>
        </w:numPr>
        <w:tabs>
          <w:tab w:val="clear" w:pos="360"/>
          <w:tab w:val="num" w:pos="284"/>
          <w:tab w:val="right" w:leader="underscore" w:pos="4737"/>
        </w:tabs>
        <w:kinsoku w:val="0"/>
        <w:autoSpaceDE/>
        <w:autoSpaceDN/>
        <w:spacing w:before="0" w:line="194" w:lineRule="auto"/>
        <w:ind w:left="284" w:right="0" w:hanging="284"/>
        <w:jc w:val="both"/>
        <w:rPr>
          <w:rStyle w:val="CharacterStyle1"/>
          <w:rFonts w:ascii="Verdana" w:eastAsia="Calibri" w:hAnsi="Verdana" w:cs="Arial"/>
          <w:spacing w:val="2"/>
          <w:sz w:val="22"/>
          <w:szCs w:val="22"/>
        </w:rPr>
      </w:pPr>
      <w:r w:rsidRPr="007D42A7">
        <w:rPr>
          <w:rFonts w:ascii="Verdana" w:hAnsi="Verdana" w:cs="Arial"/>
          <w:sz w:val="22"/>
          <w:szCs w:val="22"/>
        </w:rPr>
        <w:t xml:space="preserve">Izjavljamo, da bomo </w:t>
      </w:r>
      <w:r w:rsidR="000C17FC">
        <w:rPr>
          <w:rFonts w:ascii="Verdana" w:hAnsi="Verdana" w:cs="Arial"/>
          <w:sz w:val="22"/>
          <w:szCs w:val="22"/>
        </w:rPr>
        <w:t>v garancijski dobi</w:t>
      </w:r>
      <w:r w:rsidR="000C17FC" w:rsidRPr="007D42A7">
        <w:rPr>
          <w:rFonts w:ascii="Verdana" w:hAnsi="Verdana" w:cs="Arial"/>
          <w:sz w:val="22"/>
          <w:szCs w:val="22"/>
        </w:rPr>
        <w:t xml:space="preserve"> </w:t>
      </w:r>
      <w:r w:rsidRPr="007D42A7">
        <w:rPr>
          <w:rFonts w:ascii="Verdana" w:hAnsi="Verdana" w:cs="Arial"/>
          <w:sz w:val="22"/>
          <w:szCs w:val="22"/>
        </w:rPr>
        <w:t xml:space="preserve">zagotovili </w:t>
      </w:r>
      <w:r>
        <w:rPr>
          <w:rFonts w:ascii="Verdana" w:hAnsi="Verdana" w:cs="Arial"/>
          <w:sz w:val="22"/>
          <w:szCs w:val="22"/>
        </w:rPr>
        <w:t>posodobljenje in nadgradnje</w:t>
      </w:r>
      <w:r w:rsidRPr="007D42A7">
        <w:rPr>
          <w:rFonts w:ascii="Verdana" w:hAnsi="Verdana" w:cs="Arial"/>
          <w:sz w:val="22"/>
          <w:szCs w:val="22"/>
        </w:rPr>
        <w:t xml:space="preserve"> dobavljene </w:t>
      </w:r>
      <w:r>
        <w:rPr>
          <w:rFonts w:ascii="Verdana" w:hAnsi="Verdana" w:cs="Arial"/>
          <w:sz w:val="22"/>
          <w:szCs w:val="22"/>
        </w:rPr>
        <w:t xml:space="preserve">programske </w:t>
      </w:r>
      <w:r w:rsidRPr="007D42A7">
        <w:rPr>
          <w:rFonts w:ascii="Verdana" w:hAnsi="Verdana" w:cs="Arial"/>
          <w:sz w:val="22"/>
          <w:szCs w:val="22"/>
        </w:rPr>
        <w:t>opreme</w:t>
      </w:r>
      <w:r w:rsidR="00EE1BBA">
        <w:rPr>
          <w:rFonts w:ascii="Verdana" w:hAnsi="Verdana" w:cs="Arial"/>
          <w:sz w:val="22"/>
          <w:szCs w:val="22"/>
        </w:rPr>
        <w:t xml:space="preserve"> glede na dostopnost novih verzij na trgu</w:t>
      </w:r>
      <w:r w:rsidRPr="007D42A7">
        <w:rPr>
          <w:rFonts w:ascii="Verdana" w:hAnsi="Verdana" w:cs="Arial"/>
          <w:sz w:val="22"/>
          <w:szCs w:val="22"/>
        </w:rPr>
        <w:t>.</w:t>
      </w:r>
    </w:p>
    <w:p w:rsidR="006C137D" w:rsidRDefault="006C137D" w:rsidP="006C137D">
      <w:pPr>
        <w:pStyle w:val="Style2"/>
        <w:tabs>
          <w:tab w:val="right" w:leader="underscore" w:pos="4737"/>
        </w:tabs>
        <w:kinsoku w:val="0"/>
        <w:autoSpaceDE/>
        <w:autoSpaceDN/>
        <w:spacing w:before="0" w:line="194" w:lineRule="auto"/>
        <w:ind w:left="0" w:right="0" w:firstLine="0"/>
        <w:jc w:val="both"/>
        <w:rPr>
          <w:rStyle w:val="CharacterStyle1"/>
          <w:rFonts w:ascii="Verdana" w:eastAsia="Calibri" w:hAnsi="Verdana" w:cs="Arial"/>
          <w:spacing w:val="2"/>
          <w:sz w:val="22"/>
          <w:szCs w:val="22"/>
        </w:rPr>
      </w:pPr>
    </w:p>
    <w:p w:rsidR="006C137D" w:rsidRPr="007D42A7" w:rsidRDefault="006C137D" w:rsidP="00802513">
      <w:pPr>
        <w:pStyle w:val="Style2"/>
        <w:numPr>
          <w:ilvl w:val="0"/>
          <w:numId w:val="18"/>
        </w:numPr>
        <w:tabs>
          <w:tab w:val="clear" w:pos="360"/>
          <w:tab w:val="num" w:pos="284"/>
          <w:tab w:val="right" w:leader="underscore" w:pos="4737"/>
        </w:tabs>
        <w:kinsoku w:val="0"/>
        <w:autoSpaceDE/>
        <w:autoSpaceDN/>
        <w:spacing w:before="0" w:line="194" w:lineRule="auto"/>
        <w:ind w:left="284" w:right="0" w:hanging="284"/>
        <w:jc w:val="both"/>
        <w:rPr>
          <w:rStyle w:val="CharacterStyle1"/>
          <w:rFonts w:ascii="Verdana" w:eastAsia="Calibri" w:hAnsi="Verdana" w:cs="Arial"/>
          <w:spacing w:val="2"/>
          <w:sz w:val="22"/>
          <w:szCs w:val="22"/>
        </w:rPr>
      </w:pPr>
      <w:r>
        <w:rPr>
          <w:rStyle w:val="CharacterStyle1"/>
          <w:rFonts w:ascii="Verdana" w:eastAsia="Calibri" w:hAnsi="Verdana" w:cs="Arial"/>
          <w:spacing w:val="2"/>
          <w:sz w:val="22"/>
          <w:szCs w:val="22"/>
        </w:rPr>
        <w:t xml:space="preserve">Izjavljamo, da bomo pred podpisom primopredajnega zapisnika predložili </w:t>
      </w:r>
      <w:r w:rsidRPr="00070E35">
        <w:rPr>
          <w:rStyle w:val="CharacterStyle1"/>
          <w:rFonts w:ascii="Verdana" w:eastAsia="Calibri" w:hAnsi="Verdana" w:cs="Arial"/>
          <w:spacing w:val="2"/>
          <w:sz w:val="22"/>
          <w:szCs w:val="22"/>
        </w:rPr>
        <w:t>bančno garancijo</w:t>
      </w:r>
      <w:r w:rsidR="00070E35" w:rsidRPr="00070E35">
        <w:rPr>
          <w:rStyle w:val="CharacterStyle1"/>
          <w:rFonts w:ascii="Verdana" w:eastAsia="Calibri" w:hAnsi="Verdana" w:cs="Arial"/>
          <w:spacing w:val="2"/>
          <w:sz w:val="22"/>
          <w:szCs w:val="22"/>
        </w:rPr>
        <w:t xml:space="preserve"> ali drugi enakovredni zavarovalni inštrument</w:t>
      </w:r>
      <w:r w:rsidRPr="00070E35">
        <w:rPr>
          <w:rStyle w:val="CharacterStyle1"/>
          <w:rFonts w:ascii="Verdana" w:eastAsia="Calibri" w:hAnsi="Verdana" w:cs="Arial"/>
          <w:spacing w:val="2"/>
          <w:sz w:val="22"/>
          <w:szCs w:val="22"/>
        </w:rPr>
        <w:t xml:space="preserve"> za odpravo</w:t>
      </w:r>
      <w:r>
        <w:rPr>
          <w:rStyle w:val="CharacterStyle1"/>
          <w:rFonts w:ascii="Verdana" w:eastAsia="Calibri" w:hAnsi="Verdana" w:cs="Arial"/>
          <w:spacing w:val="2"/>
          <w:sz w:val="22"/>
          <w:szCs w:val="22"/>
        </w:rPr>
        <w:t xml:space="preserve"> napak v</w:t>
      </w:r>
      <w:r w:rsidR="00EE1BBA">
        <w:rPr>
          <w:rStyle w:val="CharacterStyle1"/>
          <w:rFonts w:ascii="Verdana" w:eastAsia="Calibri" w:hAnsi="Verdana" w:cs="Arial"/>
          <w:spacing w:val="2"/>
          <w:sz w:val="22"/>
          <w:szCs w:val="22"/>
        </w:rPr>
        <w:t xml:space="preserve"> garancijski dobi, ki bo veljal</w:t>
      </w:r>
      <w:r>
        <w:rPr>
          <w:rStyle w:val="CharacterStyle1"/>
          <w:rFonts w:ascii="Verdana" w:eastAsia="Calibri" w:hAnsi="Verdana" w:cs="Arial"/>
          <w:spacing w:val="2"/>
          <w:sz w:val="22"/>
          <w:szCs w:val="22"/>
        </w:rPr>
        <w:t xml:space="preserve"> </w:t>
      </w:r>
      <w:r w:rsidR="00124822">
        <w:rPr>
          <w:rStyle w:val="CharacterStyle1"/>
          <w:rFonts w:ascii="Verdana" w:eastAsia="Calibri" w:hAnsi="Verdana" w:cs="Arial"/>
          <w:spacing w:val="2"/>
          <w:sz w:val="22"/>
          <w:szCs w:val="22"/>
        </w:rPr>
        <w:t xml:space="preserve">še najmanj </w:t>
      </w:r>
      <w:r>
        <w:rPr>
          <w:rStyle w:val="CharacterStyle1"/>
          <w:rFonts w:ascii="Verdana" w:eastAsia="Calibri" w:hAnsi="Verdana" w:cs="Arial"/>
          <w:spacing w:val="2"/>
          <w:sz w:val="22"/>
          <w:szCs w:val="22"/>
        </w:rPr>
        <w:t>30 dni po zakl</w:t>
      </w:r>
      <w:r w:rsidR="00124822">
        <w:rPr>
          <w:rStyle w:val="CharacterStyle1"/>
          <w:rFonts w:ascii="Verdana" w:eastAsia="Calibri" w:hAnsi="Verdana" w:cs="Arial"/>
          <w:spacing w:val="2"/>
          <w:sz w:val="22"/>
          <w:szCs w:val="22"/>
        </w:rPr>
        <w:t>jučku določene garancijske dobe.</w:t>
      </w:r>
    </w:p>
    <w:p w:rsidR="006C137D" w:rsidRPr="00DB444B" w:rsidRDefault="006C137D" w:rsidP="006C137D">
      <w:pPr>
        <w:pStyle w:val="Style2"/>
        <w:tabs>
          <w:tab w:val="right" w:leader="underscore" w:pos="4737"/>
        </w:tabs>
        <w:kinsoku w:val="0"/>
        <w:autoSpaceDE/>
        <w:autoSpaceDN/>
        <w:spacing w:before="0" w:line="194" w:lineRule="auto"/>
        <w:ind w:left="0" w:right="0" w:firstLine="0"/>
        <w:jc w:val="both"/>
        <w:rPr>
          <w:rStyle w:val="CharacterStyle1"/>
          <w:rFonts w:ascii="Verdana" w:eastAsia="Calibri" w:hAnsi="Verdana" w:cs="Arial"/>
          <w:spacing w:val="2"/>
          <w:sz w:val="22"/>
          <w:szCs w:val="22"/>
        </w:rPr>
      </w:pPr>
    </w:p>
    <w:p w:rsidR="006C137D" w:rsidRPr="00376CD7" w:rsidRDefault="006C137D" w:rsidP="00802513">
      <w:pPr>
        <w:pStyle w:val="Style2"/>
        <w:numPr>
          <w:ilvl w:val="0"/>
          <w:numId w:val="18"/>
        </w:numPr>
        <w:tabs>
          <w:tab w:val="clear" w:pos="360"/>
          <w:tab w:val="left" w:pos="284"/>
        </w:tabs>
        <w:kinsoku w:val="0"/>
        <w:autoSpaceDE/>
        <w:autoSpaceDN/>
        <w:spacing w:before="0"/>
        <w:ind w:left="284" w:hanging="284"/>
        <w:jc w:val="both"/>
        <w:rPr>
          <w:rFonts w:ascii="Verdana" w:eastAsia="Calibri" w:hAnsi="Verdana" w:cs="Arial"/>
          <w:spacing w:val="4"/>
          <w:sz w:val="22"/>
          <w:szCs w:val="22"/>
        </w:rPr>
      </w:pPr>
      <w:r w:rsidRPr="00376CD7">
        <w:rPr>
          <w:rFonts w:ascii="Verdana" w:hAnsi="Verdana"/>
          <w:sz w:val="22"/>
          <w:szCs w:val="22"/>
        </w:rPr>
        <w:t>Izjavljamo, da programska oprema nima kritičnih napak, to je napak, ki onemogočajo uporabo pomembnih funkcij ali storitev sistema.</w:t>
      </w:r>
    </w:p>
    <w:p w:rsidR="006C137D" w:rsidRPr="00376CD7" w:rsidRDefault="006C137D" w:rsidP="006C137D">
      <w:pPr>
        <w:pStyle w:val="Style2"/>
        <w:tabs>
          <w:tab w:val="left" w:pos="284"/>
        </w:tabs>
        <w:kinsoku w:val="0"/>
        <w:autoSpaceDE/>
        <w:autoSpaceDN/>
        <w:spacing w:before="0"/>
        <w:ind w:left="0" w:firstLine="0"/>
        <w:jc w:val="both"/>
        <w:rPr>
          <w:rFonts w:ascii="Verdana" w:hAnsi="Verdana"/>
          <w:sz w:val="22"/>
          <w:szCs w:val="22"/>
        </w:rPr>
      </w:pPr>
    </w:p>
    <w:p w:rsidR="006C137D" w:rsidRPr="00376CD7" w:rsidRDefault="006C137D" w:rsidP="00802513">
      <w:pPr>
        <w:pStyle w:val="Style2"/>
        <w:numPr>
          <w:ilvl w:val="0"/>
          <w:numId w:val="18"/>
        </w:numPr>
        <w:tabs>
          <w:tab w:val="clear" w:pos="360"/>
          <w:tab w:val="left" w:pos="284"/>
        </w:tabs>
        <w:kinsoku w:val="0"/>
        <w:autoSpaceDE/>
        <w:autoSpaceDN/>
        <w:spacing w:before="0"/>
        <w:ind w:left="284" w:hanging="284"/>
        <w:jc w:val="both"/>
        <w:rPr>
          <w:rStyle w:val="CharacterStyle1"/>
          <w:rFonts w:ascii="Verdana" w:eastAsia="Calibri" w:hAnsi="Verdana" w:cs="Arial"/>
          <w:spacing w:val="4"/>
          <w:sz w:val="22"/>
          <w:szCs w:val="22"/>
        </w:rPr>
      </w:pPr>
      <w:r w:rsidRPr="00376CD7">
        <w:rPr>
          <w:rFonts w:ascii="Verdana" w:hAnsi="Verdana"/>
          <w:sz w:val="22"/>
          <w:szCs w:val="22"/>
        </w:rPr>
        <w:t>V garancijsk</w:t>
      </w:r>
      <w:r w:rsidR="00553D0C">
        <w:rPr>
          <w:rFonts w:ascii="Verdana" w:hAnsi="Verdana"/>
          <w:sz w:val="22"/>
          <w:szCs w:val="22"/>
        </w:rPr>
        <w:t>i dobi</w:t>
      </w:r>
      <w:r w:rsidRPr="00376CD7">
        <w:rPr>
          <w:rFonts w:ascii="Verdana" w:hAnsi="Verdana"/>
          <w:sz w:val="22"/>
          <w:szCs w:val="22"/>
        </w:rPr>
        <w:t xml:space="preserve"> zagotavljamo brezplačno odpravo napak in nepravilnosti v delovanju programske opreme</w:t>
      </w:r>
      <w:r w:rsidRPr="00376CD7">
        <w:rPr>
          <w:rStyle w:val="CharacterStyle1"/>
          <w:rFonts w:ascii="Verdana" w:eastAsia="Calibri" w:hAnsi="Verdana" w:cs="Arial"/>
          <w:spacing w:val="4"/>
          <w:sz w:val="22"/>
          <w:szCs w:val="22"/>
        </w:rPr>
        <w:t>.</w:t>
      </w:r>
      <w:r w:rsidRPr="00376CD7">
        <w:rPr>
          <w:rFonts w:ascii="Verdana" w:hAnsi="Verdana"/>
          <w:sz w:val="22"/>
          <w:szCs w:val="22"/>
        </w:rPr>
        <w:t xml:space="preserve"> Odzivni čas je </w:t>
      </w:r>
      <w:r>
        <w:rPr>
          <w:rFonts w:ascii="Verdana" w:hAnsi="Verdana"/>
          <w:sz w:val="22"/>
          <w:szCs w:val="22"/>
        </w:rPr>
        <w:t>___</w:t>
      </w:r>
      <w:r w:rsidRPr="00376CD7">
        <w:rPr>
          <w:rFonts w:ascii="Verdana" w:hAnsi="Verdana"/>
          <w:sz w:val="22"/>
          <w:szCs w:val="22"/>
        </w:rPr>
        <w:t xml:space="preserve"> delovn</w:t>
      </w:r>
      <w:r>
        <w:rPr>
          <w:rFonts w:ascii="Verdana" w:hAnsi="Verdana"/>
          <w:sz w:val="22"/>
          <w:szCs w:val="22"/>
        </w:rPr>
        <w:t>e</w:t>
      </w:r>
      <w:r w:rsidRPr="00376CD7">
        <w:rPr>
          <w:rFonts w:ascii="Verdana" w:hAnsi="Verdana"/>
          <w:sz w:val="22"/>
          <w:szCs w:val="22"/>
        </w:rPr>
        <w:t xml:space="preserve"> dn</w:t>
      </w:r>
      <w:r>
        <w:rPr>
          <w:rFonts w:ascii="Verdana" w:hAnsi="Verdana"/>
          <w:sz w:val="22"/>
          <w:szCs w:val="22"/>
        </w:rPr>
        <w:t>i</w:t>
      </w:r>
      <w:r w:rsidRPr="00376CD7">
        <w:rPr>
          <w:rFonts w:ascii="Verdana" w:hAnsi="Verdana"/>
          <w:sz w:val="22"/>
          <w:szCs w:val="22"/>
        </w:rPr>
        <w:t xml:space="preserve"> od prijave napake.</w:t>
      </w:r>
    </w:p>
    <w:p w:rsidR="006C137D" w:rsidRPr="00376CD7" w:rsidRDefault="006C137D" w:rsidP="006C137D">
      <w:pPr>
        <w:pStyle w:val="Style2"/>
        <w:tabs>
          <w:tab w:val="left" w:pos="284"/>
          <w:tab w:val="right" w:leader="underscore" w:pos="4737"/>
        </w:tabs>
        <w:kinsoku w:val="0"/>
        <w:autoSpaceDE/>
        <w:autoSpaceDN/>
        <w:spacing w:before="0" w:line="194" w:lineRule="auto"/>
        <w:ind w:left="0" w:right="0" w:firstLine="0"/>
        <w:jc w:val="both"/>
        <w:rPr>
          <w:rStyle w:val="CharacterStyle1"/>
          <w:rFonts w:ascii="Verdana" w:eastAsia="Calibri" w:hAnsi="Verdana" w:cs="Arial"/>
          <w:spacing w:val="2"/>
          <w:sz w:val="22"/>
          <w:szCs w:val="22"/>
        </w:rPr>
      </w:pPr>
    </w:p>
    <w:p w:rsidR="006C137D" w:rsidRPr="00376CD7" w:rsidRDefault="006C137D" w:rsidP="00802513">
      <w:pPr>
        <w:pStyle w:val="Style1"/>
        <w:numPr>
          <w:ilvl w:val="0"/>
          <w:numId w:val="18"/>
        </w:numPr>
        <w:tabs>
          <w:tab w:val="clear" w:pos="360"/>
          <w:tab w:val="left" w:pos="284"/>
        </w:tabs>
        <w:kinsoku w:val="0"/>
        <w:autoSpaceDE/>
        <w:autoSpaceDN/>
        <w:adjustRightInd/>
        <w:ind w:left="284" w:right="72" w:hanging="284"/>
        <w:jc w:val="both"/>
        <w:rPr>
          <w:rFonts w:ascii="Verdana" w:hAnsi="Verdana"/>
          <w:sz w:val="22"/>
          <w:szCs w:val="22"/>
        </w:rPr>
      </w:pPr>
      <w:r w:rsidRPr="00376CD7">
        <w:rPr>
          <w:rFonts w:ascii="Verdana" w:hAnsi="Verdana"/>
          <w:sz w:val="22"/>
          <w:szCs w:val="22"/>
        </w:rPr>
        <w:t xml:space="preserve">V kolikor bo od prijave napake do odprave preteklo več kot </w:t>
      </w:r>
      <w:r>
        <w:rPr>
          <w:rFonts w:ascii="Verdana" w:hAnsi="Verdana"/>
          <w:sz w:val="22"/>
          <w:szCs w:val="22"/>
        </w:rPr>
        <w:t>7</w:t>
      </w:r>
      <w:r w:rsidRPr="00376CD7">
        <w:rPr>
          <w:rFonts w:ascii="Verdana" w:hAnsi="Verdana"/>
          <w:sz w:val="22"/>
          <w:szCs w:val="22"/>
        </w:rPr>
        <w:t xml:space="preserve"> dni se ta garancija podaljša za čas odpravljanja napake.</w:t>
      </w:r>
    </w:p>
    <w:p w:rsidR="006C137D" w:rsidRPr="00376CD7" w:rsidRDefault="006C137D" w:rsidP="006C137D">
      <w:pPr>
        <w:pStyle w:val="Style1"/>
        <w:tabs>
          <w:tab w:val="left" w:pos="284"/>
        </w:tabs>
        <w:kinsoku w:val="0"/>
        <w:autoSpaceDE/>
        <w:autoSpaceDN/>
        <w:adjustRightInd/>
        <w:ind w:right="72"/>
        <w:jc w:val="both"/>
        <w:rPr>
          <w:rFonts w:ascii="Verdana" w:hAnsi="Verdana"/>
          <w:sz w:val="22"/>
          <w:szCs w:val="22"/>
        </w:rPr>
      </w:pPr>
    </w:p>
    <w:p w:rsidR="006C137D" w:rsidRPr="006D0D3F" w:rsidRDefault="006C137D" w:rsidP="00802513">
      <w:pPr>
        <w:pStyle w:val="Style1"/>
        <w:numPr>
          <w:ilvl w:val="0"/>
          <w:numId w:val="18"/>
        </w:numPr>
        <w:tabs>
          <w:tab w:val="clear" w:pos="360"/>
          <w:tab w:val="left" w:pos="284"/>
        </w:tabs>
        <w:kinsoku w:val="0"/>
        <w:autoSpaceDE/>
        <w:autoSpaceDN/>
        <w:adjustRightInd/>
        <w:ind w:left="284" w:right="72" w:hanging="284"/>
        <w:jc w:val="both"/>
        <w:rPr>
          <w:rFonts w:ascii="Verdana" w:hAnsi="Verdana"/>
          <w:sz w:val="22"/>
          <w:szCs w:val="22"/>
        </w:rPr>
      </w:pPr>
      <w:r w:rsidRPr="006D0D3F">
        <w:rPr>
          <w:rFonts w:ascii="Verdana" w:hAnsi="Verdana"/>
          <w:sz w:val="22"/>
          <w:szCs w:val="22"/>
        </w:rPr>
        <w:t xml:space="preserve">Izvajalec odgovarja za neposredno in posredno škodo, ki bi nastala zaradi napake, malomarnosti ali nestrokovne izvedbe </w:t>
      </w:r>
      <w:r w:rsidR="00124822" w:rsidRPr="006D0D3F">
        <w:rPr>
          <w:rFonts w:ascii="Verdana" w:hAnsi="Verdana"/>
          <w:sz w:val="22"/>
          <w:szCs w:val="22"/>
        </w:rPr>
        <w:t xml:space="preserve">del </w:t>
      </w:r>
      <w:r w:rsidRPr="006D0D3F">
        <w:rPr>
          <w:rFonts w:ascii="Verdana" w:hAnsi="Verdana"/>
          <w:sz w:val="22"/>
          <w:szCs w:val="22"/>
        </w:rPr>
        <w:t>izvajalca. Naročnik lahko uveljavlja povrnitev škode največ do višine vrednosti pogodbe.</w:t>
      </w:r>
    </w:p>
    <w:p w:rsidR="006C137D" w:rsidRPr="00376CD7" w:rsidRDefault="006C137D" w:rsidP="006C137D">
      <w:pPr>
        <w:pStyle w:val="Style2"/>
        <w:tabs>
          <w:tab w:val="left" w:pos="284"/>
        </w:tabs>
        <w:kinsoku w:val="0"/>
        <w:autoSpaceDE/>
        <w:autoSpaceDN/>
        <w:spacing w:before="0"/>
        <w:ind w:left="284" w:hanging="284"/>
        <w:jc w:val="both"/>
        <w:rPr>
          <w:rStyle w:val="CharacterStyle1"/>
          <w:rFonts w:ascii="Verdana" w:eastAsia="Calibri" w:hAnsi="Verdana" w:cs="Arial"/>
          <w:spacing w:val="4"/>
          <w:sz w:val="22"/>
          <w:szCs w:val="22"/>
        </w:rPr>
      </w:pPr>
    </w:p>
    <w:p w:rsidR="006C137D" w:rsidRPr="007D42A7" w:rsidRDefault="006C137D" w:rsidP="00802513">
      <w:pPr>
        <w:numPr>
          <w:ilvl w:val="0"/>
          <w:numId w:val="18"/>
        </w:numPr>
        <w:tabs>
          <w:tab w:val="clear" w:pos="360"/>
          <w:tab w:val="num" w:pos="284"/>
        </w:tabs>
        <w:ind w:left="284" w:hanging="284"/>
        <w:jc w:val="both"/>
        <w:rPr>
          <w:rFonts w:ascii="Verdana" w:hAnsi="Verdana" w:cs="Arial"/>
          <w:sz w:val="22"/>
          <w:szCs w:val="22"/>
        </w:rPr>
      </w:pPr>
      <w:r w:rsidRPr="00DB444B">
        <w:rPr>
          <w:rFonts w:ascii="Verdana" w:hAnsi="Verdana" w:cs="Arial"/>
          <w:sz w:val="22"/>
          <w:szCs w:val="22"/>
        </w:rPr>
        <w:t>Izjavljamo, da naročniku zagotavljamo najmanj . . . .  ur dodatne brezplačne</w:t>
      </w:r>
      <w:r w:rsidRPr="007D42A7">
        <w:rPr>
          <w:rFonts w:ascii="Verdana" w:hAnsi="Verdana" w:cs="Arial"/>
          <w:sz w:val="22"/>
          <w:szCs w:val="22"/>
        </w:rPr>
        <w:t xml:space="preserve"> tehnične podpore v garancijski dobi.</w:t>
      </w:r>
    </w:p>
    <w:p w:rsidR="006C137D" w:rsidRPr="007D42A7" w:rsidRDefault="006C137D" w:rsidP="006C137D">
      <w:pPr>
        <w:pStyle w:val="Style2"/>
        <w:tabs>
          <w:tab w:val="num" w:pos="900"/>
          <w:tab w:val="right" w:leader="underscore" w:pos="4737"/>
        </w:tabs>
        <w:kinsoku w:val="0"/>
        <w:autoSpaceDE/>
        <w:autoSpaceDN/>
        <w:spacing w:before="0" w:line="194" w:lineRule="auto"/>
        <w:ind w:left="0" w:right="0" w:firstLine="0"/>
        <w:jc w:val="both"/>
        <w:rPr>
          <w:rStyle w:val="CharacterStyle1"/>
          <w:rFonts w:ascii="Verdana" w:eastAsia="Calibri" w:hAnsi="Verdana" w:cs="Arial"/>
          <w:spacing w:val="2"/>
          <w:sz w:val="22"/>
          <w:szCs w:val="22"/>
        </w:rPr>
      </w:pPr>
    </w:p>
    <w:p w:rsidR="006C137D" w:rsidRPr="007D42A7" w:rsidRDefault="006C137D" w:rsidP="006C137D">
      <w:pPr>
        <w:pStyle w:val="Style1"/>
        <w:tabs>
          <w:tab w:val="num" w:pos="900"/>
        </w:tabs>
        <w:kinsoku w:val="0"/>
        <w:autoSpaceDE/>
        <w:autoSpaceDN/>
        <w:adjustRightInd/>
        <w:ind w:right="72"/>
        <w:jc w:val="both"/>
        <w:rPr>
          <w:rFonts w:ascii="Verdana" w:hAnsi="Verdana" w:cs="Arial"/>
          <w:sz w:val="22"/>
          <w:szCs w:val="22"/>
        </w:rPr>
      </w:pPr>
      <w:r w:rsidRPr="007D42A7">
        <w:rPr>
          <w:rFonts w:ascii="Verdana" w:hAnsi="Verdana" w:cs="Arial"/>
          <w:spacing w:val="6"/>
          <w:sz w:val="22"/>
          <w:szCs w:val="22"/>
        </w:rPr>
        <w:t xml:space="preserve">Ta izjava je sestavni del in </w:t>
      </w:r>
      <w:r w:rsidRPr="007D42A7">
        <w:rPr>
          <w:rFonts w:ascii="Verdana" w:hAnsi="Verdana" w:cs="Arial"/>
          <w:bCs/>
          <w:spacing w:val="6"/>
          <w:sz w:val="22"/>
          <w:szCs w:val="22"/>
        </w:rPr>
        <w:t>priloga ponudbe,</w:t>
      </w:r>
      <w:r w:rsidRPr="007D42A7">
        <w:rPr>
          <w:rFonts w:ascii="Verdana" w:hAnsi="Verdana" w:cs="Arial"/>
          <w:b/>
          <w:bCs/>
          <w:spacing w:val="6"/>
          <w:sz w:val="22"/>
          <w:szCs w:val="22"/>
        </w:rPr>
        <w:t xml:space="preserve"> </w:t>
      </w:r>
      <w:r w:rsidRPr="007D42A7">
        <w:rPr>
          <w:rFonts w:ascii="Verdana" w:hAnsi="Verdana" w:cs="Arial"/>
          <w:spacing w:val="6"/>
          <w:sz w:val="22"/>
          <w:szCs w:val="22"/>
        </w:rPr>
        <w:t xml:space="preserve">s katero se prijavljamo na javni  razpis </w:t>
      </w:r>
      <w:r>
        <w:rPr>
          <w:rFonts w:ascii="Verdana" w:hAnsi="Verdana" w:cs="Arial"/>
          <w:spacing w:val="6"/>
          <w:sz w:val="22"/>
          <w:szCs w:val="22"/>
        </w:rPr>
        <w:t xml:space="preserve">JN </w:t>
      </w:r>
      <w:r w:rsidR="006E5F16">
        <w:rPr>
          <w:rFonts w:ascii="Verdana" w:hAnsi="Verdana" w:cs="Arial"/>
          <w:spacing w:val="6"/>
          <w:sz w:val="22"/>
          <w:szCs w:val="22"/>
        </w:rPr>
        <w:t>221</w:t>
      </w:r>
      <w:r>
        <w:rPr>
          <w:rFonts w:ascii="Verdana" w:hAnsi="Verdana" w:cs="Arial"/>
          <w:spacing w:val="6"/>
          <w:sz w:val="22"/>
          <w:szCs w:val="22"/>
        </w:rPr>
        <w:t>-10 za dobavo Programske opreme</w:t>
      </w:r>
      <w:r w:rsidR="006E5F16">
        <w:rPr>
          <w:rFonts w:ascii="Verdana" w:hAnsi="Verdana" w:cs="Arial"/>
          <w:sz w:val="22"/>
          <w:szCs w:val="22"/>
        </w:rPr>
        <w:t>.</w:t>
      </w:r>
    </w:p>
    <w:p w:rsidR="006C137D" w:rsidRPr="007D42A7" w:rsidRDefault="006C137D" w:rsidP="006C137D">
      <w:pPr>
        <w:pStyle w:val="Style1"/>
        <w:kinsoku w:val="0"/>
        <w:autoSpaceDE/>
        <w:autoSpaceDN/>
        <w:adjustRightInd/>
        <w:ind w:right="72"/>
        <w:rPr>
          <w:rFonts w:ascii="Verdana" w:hAnsi="Verdana" w:cs="Arial"/>
          <w:sz w:val="22"/>
          <w:szCs w:val="22"/>
        </w:rPr>
      </w:pPr>
    </w:p>
    <w:p w:rsidR="006C137D" w:rsidRPr="007D42A7" w:rsidRDefault="006C137D" w:rsidP="006C137D">
      <w:pPr>
        <w:pStyle w:val="Style1"/>
        <w:kinsoku w:val="0"/>
        <w:autoSpaceDE/>
        <w:autoSpaceDN/>
        <w:adjustRightInd/>
        <w:ind w:right="72"/>
        <w:rPr>
          <w:rFonts w:ascii="Verdana" w:hAnsi="Verdana" w:cs="Arial"/>
          <w:sz w:val="22"/>
          <w:szCs w:val="22"/>
        </w:rPr>
      </w:pPr>
    </w:p>
    <w:p w:rsidR="006C137D" w:rsidRPr="007D42A7" w:rsidRDefault="006C137D" w:rsidP="006C137D">
      <w:pPr>
        <w:pStyle w:val="Style1"/>
        <w:kinsoku w:val="0"/>
        <w:autoSpaceDE/>
        <w:autoSpaceDN/>
        <w:adjustRightInd/>
        <w:ind w:right="72"/>
        <w:rPr>
          <w:rFonts w:ascii="Verdana" w:hAnsi="Verdana" w:cs="Arial"/>
          <w:sz w:val="22"/>
          <w:szCs w:val="22"/>
        </w:rPr>
      </w:pPr>
    </w:p>
    <w:p w:rsidR="006C137D" w:rsidRDefault="006C137D" w:rsidP="006C137D">
      <w:pPr>
        <w:jc w:val="both"/>
        <w:rPr>
          <w:rFonts w:ascii="Verdana" w:hAnsi="Verdana"/>
          <w:sz w:val="22"/>
          <w:szCs w:val="22"/>
        </w:rPr>
      </w:pPr>
      <w:r w:rsidRPr="00A4118D">
        <w:rPr>
          <w:rFonts w:ascii="Verdana" w:hAnsi="Verdana"/>
          <w:sz w:val="22"/>
          <w:szCs w:val="22"/>
        </w:rPr>
        <w:t xml:space="preserve">Datum:___________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 ponudnika</w:t>
      </w:r>
      <w:r>
        <w:rPr>
          <w:rFonts w:ascii="Verdana" w:hAnsi="Verdana"/>
          <w:sz w:val="22"/>
          <w:szCs w:val="22"/>
        </w:rPr>
        <w:t>:</w:t>
      </w:r>
    </w:p>
    <w:p w:rsidR="006C137D" w:rsidRPr="007D42A7" w:rsidRDefault="006C137D" w:rsidP="006C137D">
      <w:pPr>
        <w:jc w:val="both"/>
        <w:rPr>
          <w:rFonts w:ascii="Verdana" w:hAnsi="Verdana" w:cs="Arial"/>
          <w:sz w:val="22"/>
          <w:szCs w:val="22"/>
        </w:rPr>
      </w:pPr>
      <w:r w:rsidRPr="007D42A7">
        <w:rPr>
          <w:rFonts w:ascii="Verdana" w:hAnsi="Verdana" w:cs="Arial"/>
          <w:sz w:val="22"/>
          <w:szCs w:val="22"/>
        </w:rPr>
        <w:t xml:space="preserve"> </w:t>
      </w:r>
    </w:p>
    <w:p w:rsidR="006C137D" w:rsidRPr="00F771A3" w:rsidRDefault="006C137D" w:rsidP="006C137D">
      <w:pPr>
        <w:jc w:val="both"/>
        <w:rPr>
          <w:rFonts w:ascii="Arial" w:hAnsi="Arial" w:cs="Arial"/>
          <w:sz w:val="22"/>
          <w:szCs w:val="22"/>
        </w:rPr>
      </w:pPr>
    </w:p>
    <w:p w:rsidR="006C137D" w:rsidRDefault="006C137D" w:rsidP="006C137D">
      <w:pPr>
        <w:rPr>
          <w:rFonts w:ascii="Verdana" w:hAnsi="Verdana"/>
          <w:sz w:val="22"/>
          <w:szCs w:val="22"/>
        </w:rPr>
      </w:pPr>
    </w:p>
    <w:p w:rsidR="00064190" w:rsidRDefault="00064190">
      <w:pPr>
        <w:rPr>
          <w:rFonts w:ascii="Verdana" w:hAnsi="Verdana"/>
          <w:sz w:val="22"/>
          <w:szCs w:val="22"/>
        </w:rPr>
      </w:pPr>
      <w:r>
        <w:rPr>
          <w:rFonts w:ascii="Verdana" w:hAnsi="Verdana"/>
          <w:sz w:val="22"/>
          <w:szCs w:val="22"/>
        </w:rPr>
        <w:br w:type="page"/>
      </w:r>
    </w:p>
    <w:p w:rsidR="00722704" w:rsidRDefault="00722704" w:rsidP="006C137D">
      <w:pPr>
        <w:rPr>
          <w:rFonts w:ascii="Verdana" w:hAnsi="Verdana"/>
          <w:sz w:val="22"/>
          <w:szCs w:val="22"/>
        </w:rPr>
      </w:pPr>
    </w:p>
    <w:tbl>
      <w:tblPr>
        <w:tblW w:w="0" w:type="auto"/>
        <w:tblLook w:val="01E0"/>
      </w:tblPr>
      <w:tblGrid>
        <w:gridCol w:w="8188"/>
        <w:gridCol w:w="1276"/>
      </w:tblGrid>
      <w:tr w:rsidR="006C137D" w:rsidRPr="004E53CC" w:rsidTr="006C137D">
        <w:tc>
          <w:tcPr>
            <w:tcW w:w="8188" w:type="dxa"/>
          </w:tcPr>
          <w:p w:rsidR="006C137D" w:rsidRPr="004E53CC" w:rsidRDefault="006C137D" w:rsidP="00F95942">
            <w:pPr>
              <w:ind w:left="851" w:hanging="851"/>
              <w:rPr>
                <w:rFonts w:ascii="Verdana" w:hAnsi="Verdana" w:cs="Arial"/>
                <w:b/>
              </w:rPr>
            </w:pPr>
            <w:bookmarkStart w:id="5" w:name="OLE_LINK3"/>
            <w:bookmarkStart w:id="6" w:name="OLE_LINK4"/>
            <w:r w:rsidRPr="004E53CC">
              <w:rPr>
                <w:rFonts w:ascii="Verdana" w:hAnsi="Verdana" w:cs="Arial"/>
                <w:b/>
              </w:rPr>
              <w:t xml:space="preserve">Izjava o </w:t>
            </w:r>
            <w:r w:rsidR="00722704">
              <w:rPr>
                <w:rFonts w:ascii="Verdana" w:hAnsi="Verdana" w:cs="Arial"/>
                <w:b/>
              </w:rPr>
              <w:t>dostavi test</w:t>
            </w:r>
            <w:r w:rsidR="00F95942">
              <w:rPr>
                <w:rFonts w:ascii="Verdana" w:hAnsi="Verdana" w:cs="Arial"/>
                <w:b/>
              </w:rPr>
              <w:t>irane</w:t>
            </w:r>
            <w:r w:rsidR="00722704">
              <w:rPr>
                <w:rFonts w:ascii="Verdana" w:hAnsi="Verdana" w:cs="Arial"/>
                <w:b/>
              </w:rPr>
              <w:t xml:space="preserve"> verzije programske opreme</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12</w:t>
            </w:r>
          </w:p>
        </w:tc>
      </w:tr>
    </w:tbl>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jc w:val="both"/>
        <w:rPr>
          <w:rFonts w:ascii="Verdana" w:hAnsi="Verdana"/>
          <w:sz w:val="22"/>
          <w:szCs w:val="22"/>
        </w:rPr>
      </w:pPr>
      <w:r w:rsidRPr="00A4118D">
        <w:rPr>
          <w:rFonts w:ascii="Verdana" w:hAnsi="Verdana"/>
          <w:sz w:val="22"/>
          <w:szCs w:val="22"/>
        </w:rPr>
        <w:t>Kot ponudnik</w:t>
      </w:r>
      <w:r>
        <w:rPr>
          <w:rFonts w:ascii="Verdana" w:hAnsi="Verdana"/>
          <w:sz w:val="22"/>
          <w:szCs w:val="22"/>
        </w:rPr>
        <w:t xml:space="preserve"> na JN </w:t>
      </w:r>
      <w:r w:rsidR="002C3CC3">
        <w:rPr>
          <w:rFonts w:ascii="Verdana" w:hAnsi="Verdana"/>
          <w:sz w:val="22"/>
          <w:szCs w:val="22"/>
        </w:rPr>
        <w:t>221</w:t>
      </w:r>
      <w:r>
        <w:rPr>
          <w:rFonts w:ascii="Verdana" w:hAnsi="Verdana"/>
          <w:sz w:val="22"/>
          <w:szCs w:val="22"/>
        </w:rPr>
        <w:t xml:space="preserve">-10 za </w:t>
      </w:r>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Pr>
          <w:rFonts w:ascii="Verdana" w:hAnsi="Verdana" w:cs="Arial"/>
          <w:sz w:val="22"/>
          <w:szCs w:val="22"/>
          <w:u w:val="single"/>
        </w:rPr>
        <w:t>,</w:t>
      </w:r>
      <w:r w:rsidRPr="00A4118D">
        <w:rPr>
          <w:rFonts w:ascii="Verdana" w:hAnsi="Verdana"/>
          <w:sz w:val="22"/>
          <w:szCs w:val="22"/>
        </w:rPr>
        <w:t xml:space="preserve"> </w:t>
      </w: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jc w:val="center"/>
        <w:rPr>
          <w:rFonts w:ascii="Verdana" w:hAnsi="Verdana"/>
          <w:b/>
          <w:sz w:val="22"/>
          <w:szCs w:val="22"/>
        </w:rPr>
      </w:pPr>
      <w:r w:rsidRPr="00A4118D">
        <w:rPr>
          <w:rFonts w:ascii="Verdana" w:hAnsi="Verdana"/>
          <w:b/>
          <w:sz w:val="22"/>
          <w:szCs w:val="22"/>
        </w:rPr>
        <w:t>IZJAVLJAMO</w:t>
      </w: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722704" w:rsidRPr="00722704" w:rsidRDefault="006C137D" w:rsidP="006C137D">
      <w:pPr>
        <w:jc w:val="both"/>
        <w:rPr>
          <w:rFonts w:ascii="Verdana" w:hAnsi="Verdana"/>
          <w:sz w:val="22"/>
          <w:szCs w:val="22"/>
        </w:rPr>
      </w:pPr>
      <w:r w:rsidRPr="00892108">
        <w:rPr>
          <w:rFonts w:ascii="Verdana" w:hAnsi="Verdana"/>
          <w:sz w:val="22"/>
          <w:szCs w:val="22"/>
        </w:rPr>
        <w:t>da, bomo v primeru, če bomo na predmetnem javne razpisu izbrani kot dobavitelj programske opreme</w:t>
      </w:r>
      <w:r>
        <w:rPr>
          <w:rFonts w:ascii="Verdana" w:hAnsi="Verdana"/>
          <w:sz w:val="22"/>
          <w:szCs w:val="22"/>
        </w:rPr>
        <w:t xml:space="preserve"> (izvajalec)</w:t>
      </w:r>
      <w:r w:rsidRPr="00892108">
        <w:rPr>
          <w:rFonts w:ascii="Verdana" w:hAnsi="Verdana"/>
          <w:sz w:val="22"/>
          <w:szCs w:val="22"/>
        </w:rPr>
        <w:t xml:space="preserve"> pred podpisom primopredajnega zapisnika po </w:t>
      </w:r>
      <w:r w:rsidRPr="00722704">
        <w:rPr>
          <w:rFonts w:ascii="Verdana" w:hAnsi="Verdana"/>
          <w:sz w:val="22"/>
          <w:szCs w:val="22"/>
        </w:rPr>
        <w:t xml:space="preserve">namestitvi programske opreme </w:t>
      </w:r>
      <w:r w:rsidR="00722704" w:rsidRPr="00722704">
        <w:rPr>
          <w:rFonts w:ascii="Verdana" w:hAnsi="Verdana"/>
          <w:sz w:val="22"/>
          <w:szCs w:val="22"/>
        </w:rPr>
        <w:t>naročniku dostavil</w:t>
      </w:r>
      <w:r w:rsidR="00F95942">
        <w:rPr>
          <w:rFonts w:ascii="Verdana" w:hAnsi="Verdana"/>
          <w:sz w:val="22"/>
          <w:szCs w:val="22"/>
        </w:rPr>
        <w:t>i</w:t>
      </w:r>
      <w:r w:rsidR="00722704" w:rsidRPr="00722704">
        <w:rPr>
          <w:rFonts w:ascii="Verdana" w:hAnsi="Verdana"/>
          <w:sz w:val="22"/>
          <w:szCs w:val="22"/>
        </w:rPr>
        <w:t xml:space="preserve"> </w:t>
      </w:r>
      <w:r w:rsidR="00722704" w:rsidRPr="00722704">
        <w:rPr>
          <w:rFonts w:ascii="Verdana" w:eastAsia="Arial" w:hAnsi="Verdana" w:cs="Arial"/>
          <w:sz w:val="22"/>
          <w:szCs w:val="22"/>
        </w:rPr>
        <w:t>testirano verzijo programske opreme na DVD</w:t>
      </w:r>
      <w:r w:rsidR="00F95942">
        <w:rPr>
          <w:rFonts w:ascii="Verdana" w:eastAsia="Arial" w:hAnsi="Verdana" w:cs="Arial"/>
          <w:sz w:val="22"/>
          <w:szCs w:val="22"/>
        </w:rPr>
        <w:t xml:space="preserve"> in sicer v dveh izvodih (</w:t>
      </w:r>
      <w:r w:rsidR="00F95942">
        <w:rPr>
          <w:rFonts w:ascii="Verdana" w:hAnsi="Verdana"/>
          <w:sz w:val="22"/>
          <w:szCs w:val="22"/>
        </w:rPr>
        <w:t>delovni in arhivski izvod)</w:t>
      </w:r>
      <w:r w:rsidR="00722704" w:rsidRPr="00722704">
        <w:rPr>
          <w:rFonts w:ascii="Verdana" w:eastAsia="Arial" w:hAnsi="Verdana" w:cs="Arial"/>
          <w:sz w:val="22"/>
          <w:szCs w:val="22"/>
        </w:rPr>
        <w:t xml:space="preserve">. </w:t>
      </w:r>
      <w:r w:rsidR="00F95942">
        <w:rPr>
          <w:rFonts w:ascii="Verdana" w:eastAsia="Arial" w:hAnsi="Verdana" w:cs="Arial"/>
          <w:sz w:val="22"/>
          <w:szCs w:val="22"/>
        </w:rPr>
        <w:t>Dostavljena p</w:t>
      </w:r>
      <w:r w:rsidR="00722704" w:rsidRPr="00722704">
        <w:rPr>
          <w:rFonts w:ascii="Verdana" w:eastAsia="Arial" w:hAnsi="Verdana" w:cs="Arial"/>
          <w:sz w:val="22"/>
          <w:szCs w:val="22"/>
        </w:rPr>
        <w:t>rogramska oprem</w:t>
      </w:r>
      <w:r w:rsidR="00F95942">
        <w:rPr>
          <w:rFonts w:ascii="Verdana" w:eastAsia="Arial" w:hAnsi="Verdana" w:cs="Arial"/>
          <w:sz w:val="22"/>
          <w:szCs w:val="22"/>
        </w:rPr>
        <w:t>a mora</w:t>
      </w:r>
      <w:r w:rsidR="00722704" w:rsidRPr="00722704">
        <w:rPr>
          <w:rFonts w:ascii="Verdana" w:eastAsia="Arial" w:hAnsi="Verdana" w:cs="Arial"/>
          <w:sz w:val="22"/>
          <w:szCs w:val="22"/>
        </w:rPr>
        <w:t xml:space="preserve"> predstavlja</w:t>
      </w:r>
      <w:r w:rsidR="00F95942">
        <w:rPr>
          <w:rFonts w:ascii="Verdana" w:eastAsia="Arial" w:hAnsi="Verdana" w:cs="Arial"/>
          <w:sz w:val="22"/>
          <w:szCs w:val="22"/>
        </w:rPr>
        <w:t>ti</w:t>
      </w:r>
      <w:r w:rsidR="00722704" w:rsidRPr="00722704">
        <w:rPr>
          <w:rFonts w:ascii="Verdana" w:eastAsia="Arial" w:hAnsi="Verdana" w:cs="Arial"/>
          <w:sz w:val="22"/>
          <w:szCs w:val="22"/>
        </w:rPr>
        <w:t xml:space="preserve"> zadnjo objavljeno verzijo v svetu, ki jo je dobavitelj objavil s področja </w:t>
      </w:r>
      <w:r w:rsidR="00F95942">
        <w:rPr>
          <w:rFonts w:ascii="Verdana" w:eastAsia="Arial" w:hAnsi="Verdana" w:cs="Arial"/>
          <w:sz w:val="22"/>
          <w:szCs w:val="22"/>
        </w:rPr>
        <w:t xml:space="preserve">pogodbene </w:t>
      </w:r>
      <w:r w:rsidR="00722704" w:rsidRPr="00722704">
        <w:rPr>
          <w:rFonts w:ascii="Verdana" w:eastAsia="Arial" w:hAnsi="Verdana" w:cs="Arial"/>
          <w:sz w:val="22"/>
          <w:szCs w:val="22"/>
        </w:rPr>
        <w:t xml:space="preserve">programske opreme. </w:t>
      </w:r>
      <w:r w:rsidR="00722704" w:rsidRPr="00722704">
        <w:rPr>
          <w:rFonts w:ascii="Verdana" w:hAnsi="Verdana"/>
          <w:sz w:val="22"/>
          <w:szCs w:val="22"/>
        </w:rPr>
        <w:t>Primopredaja ni opravljena, če izvajalec naročniku ne dostavi DVD</w:t>
      </w:r>
      <w:r w:rsidR="00F95942">
        <w:rPr>
          <w:rFonts w:ascii="Verdana" w:hAnsi="Verdana"/>
          <w:sz w:val="22"/>
          <w:szCs w:val="22"/>
        </w:rPr>
        <w:t>-jev</w:t>
      </w:r>
      <w:r w:rsidR="00722704" w:rsidRPr="00722704">
        <w:rPr>
          <w:rFonts w:ascii="Verdana" w:hAnsi="Verdana"/>
          <w:sz w:val="22"/>
          <w:szCs w:val="22"/>
        </w:rPr>
        <w:t xml:space="preserve"> </w:t>
      </w:r>
      <w:r w:rsidR="008936B7">
        <w:rPr>
          <w:rFonts w:ascii="Verdana" w:hAnsi="Verdana"/>
          <w:sz w:val="22"/>
          <w:szCs w:val="22"/>
        </w:rPr>
        <w:t xml:space="preserve">(delovni in arhivski izvod) </w:t>
      </w:r>
      <w:r w:rsidR="00722704" w:rsidRPr="00722704">
        <w:rPr>
          <w:rFonts w:ascii="Verdana" w:hAnsi="Verdana"/>
          <w:sz w:val="22"/>
          <w:szCs w:val="22"/>
        </w:rPr>
        <w:t>s test</w:t>
      </w:r>
      <w:r w:rsidR="00F95942">
        <w:rPr>
          <w:rFonts w:ascii="Verdana" w:hAnsi="Verdana"/>
          <w:sz w:val="22"/>
          <w:szCs w:val="22"/>
        </w:rPr>
        <w:t>irano</w:t>
      </w:r>
      <w:r w:rsidR="00722704" w:rsidRPr="00722704">
        <w:rPr>
          <w:rFonts w:ascii="Verdana" w:hAnsi="Verdana"/>
          <w:sz w:val="22"/>
          <w:szCs w:val="22"/>
        </w:rPr>
        <w:t xml:space="preserve"> verzijo </w:t>
      </w:r>
      <w:r w:rsidR="00F95942">
        <w:rPr>
          <w:rFonts w:ascii="Verdana" w:hAnsi="Verdana"/>
          <w:sz w:val="22"/>
          <w:szCs w:val="22"/>
        </w:rPr>
        <w:t xml:space="preserve">pogodbene </w:t>
      </w:r>
      <w:r w:rsidR="00722704" w:rsidRPr="00722704">
        <w:rPr>
          <w:rFonts w:ascii="Verdana" w:hAnsi="Verdana"/>
          <w:sz w:val="22"/>
          <w:szCs w:val="22"/>
        </w:rPr>
        <w:t>programske opreme</w:t>
      </w:r>
      <w:r w:rsidR="007C65B3">
        <w:rPr>
          <w:rFonts w:ascii="Verdana" w:hAnsi="Verdana"/>
          <w:sz w:val="22"/>
          <w:szCs w:val="22"/>
        </w:rPr>
        <w:t>.</w:t>
      </w:r>
    </w:p>
    <w:p w:rsidR="006C137D" w:rsidRPr="00722704" w:rsidRDefault="006C137D" w:rsidP="006C137D">
      <w:pPr>
        <w:jc w:val="both"/>
        <w:rPr>
          <w:rFonts w:ascii="Verdana" w:eastAsia="Arial" w:hAnsi="Verdana" w:cs="Arial"/>
          <w:sz w:val="22"/>
          <w:szCs w:val="22"/>
        </w:rPr>
      </w:pPr>
    </w:p>
    <w:p w:rsidR="006C137D" w:rsidRDefault="006C137D" w:rsidP="006C137D">
      <w:pPr>
        <w:jc w:val="both"/>
        <w:rPr>
          <w:rFonts w:ascii="Verdana" w:eastAsia="Arial" w:hAnsi="Verdana" w:cs="Arial"/>
          <w:sz w:val="22"/>
          <w:szCs w:val="22"/>
          <w:highlight w:val="yellow"/>
        </w:rPr>
      </w:pPr>
    </w:p>
    <w:p w:rsidR="006C137D" w:rsidRPr="000717D8" w:rsidRDefault="006C137D" w:rsidP="006C137D">
      <w:pPr>
        <w:jc w:val="both"/>
        <w:rPr>
          <w:rFonts w:ascii="Verdana" w:eastAsia="Arial" w:hAnsi="Verdana" w:cs="Arial"/>
          <w:sz w:val="22"/>
          <w:szCs w:val="22"/>
          <w:highlight w:val="yellow"/>
        </w:rPr>
      </w:pPr>
    </w:p>
    <w:p w:rsidR="006C137D" w:rsidRDefault="006C137D" w:rsidP="006C137D">
      <w:pPr>
        <w:jc w:val="both"/>
        <w:rPr>
          <w:rFonts w:ascii="Verdana" w:eastAsia="Arial" w:hAnsi="Verdana" w:cs="Arial"/>
          <w:sz w:val="20"/>
          <w:szCs w:val="20"/>
          <w:highlight w:val="yellow"/>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rPr>
          <w:rFonts w:ascii="Verdana" w:hAnsi="Verdana"/>
          <w:sz w:val="22"/>
          <w:szCs w:val="22"/>
        </w:rPr>
      </w:pPr>
      <w:r w:rsidRPr="00A4118D">
        <w:rPr>
          <w:rFonts w:ascii="Verdana" w:hAnsi="Verdana"/>
          <w:sz w:val="22"/>
          <w:szCs w:val="22"/>
        </w:rPr>
        <w:t xml:space="preserve">Datum:_______________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w:t>
      </w:r>
      <w:r>
        <w:rPr>
          <w:rFonts w:ascii="Verdana" w:hAnsi="Verdana"/>
          <w:sz w:val="22"/>
          <w:szCs w:val="22"/>
        </w:rPr>
        <w:t xml:space="preserve"> izvajalca:</w:t>
      </w:r>
    </w:p>
    <w:bookmarkEnd w:id="5"/>
    <w:bookmarkEnd w:id="6"/>
    <w:p w:rsidR="006C137D" w:rsidRPr="00A4118D" w:rsidRDefault="006C137D" w:rsidP="006C137D">
      <w:pPr>
        <w:pStyle w:val="BodyTextIndent"/>
        <w:tabs>
          <w:tab w:val="left" w:pos="708"/>
        </w:tabs>
        <w:overflowPunct w:val="0"/>
        <w:autoSpaceDE w:val="0"/>
        <w:autoSpaceDN w:val="0"/>
        <w:adjustRightInd w:val="0"/>
        <w:ind w:left="720"/>
        <w:jc w:val="both"/>
        <w:textAlignment w:val="baseline"/>
        <w:rPr>
          <w:rFonts w:ascii="Verdana" w:hAnsi="Verdana"/>
        </w:rPr>
      </w:pPr>
    </w:p>
    <w:p w:rsidR="006C137D" w:rsidRPr="00A4118D" w:rsidRDefault="006C137D" w:rsidP="006C137D">
      <w:pPr>
        <w:pStyle w:val="BodyTextIndent"/>
        <w:tabs>
          <w:tab w:val="left" w:pos="708"/>
        </w:tabs>
        <w:overflowPunct w:val="0"/>
        <w:autoSpaceDE w:val="0"/>
        <w:autoSpaceDN w:val="0"/>
        <w:adjustRightInd w:val="0"/>
        <w:ind w:left="720"/>
        <w:jc w:val="both"/>
        <w:textAlignment w:val="baseline"/>
        <w:rPr>
          <w:rFonts w:ascii="Verdana" w:hAnsi="Verdana"/>
        </w:rPr>
      </w:pPr>
    </w:p>
    <w:p w:rsidR="006C137D" w:rsidRDefault="006C137D" w:rsidP="006C137D">
      <w:pPr>
        <w:pStyle w:val="Odstavekseznama1"/>
        <w:spacing w:before="80"/>
        <w:ind w:left="142"/>
        <w:jc w:val="both"/>
        <w:rPr>
          <w:rFonts w:ascii="Verdana" w:hAnsi="Verdana"/>
          <w:sz w:val="20"/>
          <w:szCs w:val="20"/>
        </w:rPr>
      </w:pPr>
      <w:r>
        <w:rPr>
          <w:rFonts w:ascii="Verdana" w:hAnsi="Verdana"/>
          <w:sz w:val="22"/>
          <w:szCs w:val="22"/>
        </w:rPr>
        <w:br w:type="page"/>
      </w:r>
    </w:p>
    <w:tbl>
      <w:tblPr>
        <w:tblW w:w="0" w:type="auto"/>
        <w:tblLook w:val="01E0"/>
      </w:tblPr>
      <w:tblGrid>
        <w:gridCol w:w="8188"/>
        <w:gridCol w:w="1276"/>
      </w:tblGrid>
      <w:tr w:rsidR="006C137D" w:rsidRPr="004E53CC" w:rsidTr="006C137D">
        <w:tc>
          <w:tcPr>
            <w:tcW w:w="8188" w:type="dxa"/>
          </w:tcPr>
          <w:p w:rsidR="006C137D" w:rsidRPr="004E53CC" w:rsidRDefault="006C137D" w:rsidP="006C137D">
            <w:pPr>
              <w:ind w:left="851" w:hanging="851"/>
              <w:rPr>
                <w:rFonts w:ascii="Verdana" w:hAnsi="Verdana" w:cs="Arial"/>
                <w:b/>
              </w:rPr>
            </w:pPr>
            <w:r w:rsidRPr="004E53CC">
              <w:rPr>
                <w:rFonts w:ascii="Verdana" w:hAnsi="Verdana" w:cs="Arial"/>
                <w:b/>
              </w:rPr>
              <w:lastRenderedPageBreak/>
              <w:t>Izjava proizvajalca programske opreme</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w:t>
            </w:r>
            <w:r w:rsidR="005504DF">
              <w:rPr>
                <w:rFonts w:ascii="Verdana" w:hAnsi="Verdana" w:cs="Arial"/>
                <w:b/>
              </w:rPr>
              <w:t>13</w:t>
            </w:r>
          </w:p>
        </w:tc>
      </w:tr>
    </w:tbl>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jc w:val="both"/>
        <w:rPr>
          <w:rFonts w:ascii="Verdana" w:hAnsi="Verdana"/>
          <w:sz w:val="22"/>
          <w:szCs w:val="22"/>
        </w:rPr>
      </w:pPr>
      <w:r w:rsidRPr="00A4118D">
        <w:rPr>
          <w:rFonts w:ascii="Verdana" w:hAnsi="Verdana"/>
          <w:sz w:val="22"/>
          <w:szCs w:val="22"/>
        </w:rPr>
        <w:t xml:space="preserve">Kot </w:t>
      </w:r>
      <w:r>
        <w:rPr>
          <w:rFonts w:ascii="Verdana" w:hAnsi="Verdana"/>
          <w:sz w:val="22"/>
          <w:szCs w:val="22"/>
        </w:rPr>
        <w:t>proizvajalec programske</w:t>
      </w:r>
      <w:r w:rsidRPr="00C62FBD">
        <w:rPr>
          <w:rFonts w:ascii="Verdana" w:hAnsi="Verdana"/>
          <w:sz w:val="22"/>
          <w:szCs w:val="22"/>
        </w:rPr>
        <w:t xml:space="preserve"> </w:t>
      </w:r>
      <w:r>
        <w:rPr>
          <w:rFonts w:ascii="Verdana" w:hAnsi="Verdana"/>
          <w:sz w:val="22"/>
          <w:szCs w:val="22"/>
        </w:rPr>
        <w:t xml:space="preserve">opreme </w:t>
      </w:r>
      <w:r w:rsidRPr="00C62FBD">
        <w:rPr>
          <w:rFonts w:ascii="Verdana" w:hAnsi="Verdana"/>
          <w:sz w:val="16"/>
          <w:szCs w:val="16"/>
        </w:rPr>
        <w:t>(naziv in sedež)</w:t>
      </w:r>
      <w:r>
        <w:rPr>
          <w:rFonts w:ascii="Verdana" w:hAnsi="Verdana"/>
          <w:sz w:val="22"/>
          <w:szCs w:val="22"/>
        </w:rPr>
        <w:t xml:space="preserve"> . . . . . . . . . . . . . . . . . . . . . . . . . . . . . . . . . . . . . . . . . . . . . . . . . . . . . . . . . . . . . . . . . . .</w:t>
      </w:r>
      <w:r w:rsidRPr="00C62FBD">
        <w:rPr>
          <w:rFonts w:ascii="Verdana" w:hAnsi="Verdana"/>
          <w:sz w:val="22"/>
          <w:szCs w:val="22"/>
        </w:rPr>
        <w:t xml:space="preserve"> </w:t>
      </w:r>
      <w:r>
        <w:rPr>
          <w:rFonts w:ascii="Verdana" w:hAnsi="Verdana"/>
          <w:sz w:val="22"/>
          <w:szCs w:val="22"/>
        </w:rPr>
        <w:t xml:space="preserve">. . . . . . . . . . . . . . . . . . . . . . . . . . . . . . . . . izbran na javnem razpisu JN </w:t>
      </w:r>
      <w:r w:rsidR="00AF13BB">
        <w:rPr>
          <w:rFonts w:ascii="Verdana" w:hAnsi="Verdana"/>
          <w:sz w:val="22"/>
          <w:szCs w:val="22"/>
        </w:rPr>
        <w:t>221</w:t>
      </w:r>
      <w:r>
        <w:rPr>
          <w:rFonts w:ascii="Verdana" w:hAnsi="Verdana"/>
          <w:sz w:val="22"/>
          <w:szCs w:val="22"/>
        </w:rPr>
        <w:t xml:space="preserve">-10 za </w:t>
      </w:r>
      <w:r w:rsidRPr="00BE4C7B">
        <w:rPr>
          <w:rFonts w:ascii="Verdana" w:hAnsi="Verdana" w:cs="Arial"/>
          <w:sz w:val="22"/>
          <w:szCs w:val="22"/>
          <w:u w:val="single"/>
        </w:rPr>
        <w:t xml:space="preserve">Nakup programske opreme za izvajanje </w:t>
      </w:r>
      <w:r w:rsidRPr="00BE2F16">
        <w:rPr>
          <w:rFonts w:ascii="Verdana" w:hAnsi="Verdana" w:cs="Arial"/>
          <w:sz w:val="22"/>
          <w:szCs w:val="22"/>
          <w:u w:val="single"/>
        </w:rPr>
        <w:t>CFD</w:t>
      </w:r>
      <w:r>
        <w:rPr>
          <w:rFonts w:ascii="Verdana" w:hAnsi="Verdana" w:cs="Arial"/>
          <w:sz w:val="22"/>
          <w:szCs w:val="22"/>
          <w:u w:val="single"/>
        </w:rPr>
        <w:t>, FEA IN EKSPICITNI FEA</w:t>
      </w:r>
      <w:r w:rsidRPr="00BE2F16">
        <w:rPr>
          <w:rFonts w:ascii="Verdana" w:hAnsi="Verdana" w:cs="Arial"/>
          <w:sz w:val="22"/>
          <w:szCs w:val="22"/>
          <w:u w:val="single"/>
        </w:rPr>
        <w:t xml:space="preserve"> simulacij</w:t>
      </w:r>
      <w:r>
        <w:rPr>
          <w:rFonts w:ascii="Verdana" w:hAnsi="Verdana" w:cs="Arial"/>
          <w:sz w:val="22"/>
          <w:szCs w:val="22"/>
          <w:u w:val="single"/>
        </w:rPr>
        <w:t>,</w:t>
      </w:r>
      <w:r w:rsidRPr="00A4118D">
        <w:rPr>
          <w:rFonts w:ascii="Verdana" w:hAnsi="Verdana"/>
          <w:sz w:val="22"/>
          <w:szCs w:val="22"/>
        </w:rPr>
        <w:t xml:space="preserve"> </w:t>
      </w: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jc w:val="center"/>
        <w:rPr>
          <w:rFonts w:ascii="Verdana" w:hAnsi="Verdana"/>
          <w:b/>
          <w:sz w:val="22"/>
          <w:szCs w:val="22"/>
        </w:rPr>
      </w:pPr>
      <w:r w:rsidRPr="00A4118D">
        <w:rPr>
          <w:rFonts w:ascii="Verdana" w:hAnsi="Verdana"/>
          <w:b/>
          <w:sz w:val="22"/>
          <w:szCs w:val="22"/>
        </w:rPr>
        <w:t>IZJAVLJAMO</w:t>
      </w: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C62FBD" w:rsidRDefault="006C137D" w:rsidP="006C137D">
      <w:pPr>
        <w:jc w:val="both"/>
        <w:rPr>
          <w:rFonts w:ascii="Verdana" w:eastAsia="Arial" w:hAnsi="Verdana" w:cs="Arial"/>
          <w:sz w:val="22"/>
          <w:szCs w:val="22"/>
        </w:rPr>
      </w:pPr>
      <w:r w:rsidRPr="00D928BE">
        <w:rPr>
          <w:rFonts w:ascii="Verdana" w:hAnsi="Verdana"/>
          <w:sz w:val="22"/>
          <w:szCs w:val="22"/>
        </w:rPr>
        <w:t>da v primeru stečaja, likvidacije ali prenehanja poslovanja izbranega ponudnika</w:t>
      </w:r>
      <w:r>
        <w:rPr>
          <w:rFonts w:ascii="Verdana" w:hAnsi="Verdana"/>
          <w:sz w:val="22"/>
          <w:szCs w:val="22"/>
        </w:rPr>
        <w:t xml:space="preserve"> (</w:t>
      </w:r>
      <w:r w:rsidRPr="00C62FBD">
        <w:rPr>
          <w:rFonts w:ascii="Verdana" w:hAnsi="Verdana"/>
          <w:sz w:val="22"/>
          <w:szCs w:val="22"/>
        </w:rPr>
        <w:t>izvajalca</w:t>
      </w:r>
      <w:r>
        <w:rPr>
          <w:rFonts w:ascii="Verdana" w:hAnsi="Verdana"/>
          <w:sz w:val="22"/>
          <w:szCs w:val="22"/>
        </w:rPr>
        <w:t xml:space="preserve">) </w:t>
      </w:r>
      <w:r w:rsidRPr="00C62FBD">
        <w:rPr>
          <w:rFonts w:ascii="Verdana" w:hAnsi="Verdana"/>
          <w:sz w:val="16"/>
          <w:szCs w:val="16"/>
        </w:rPr>
        <w:t>(naziv in sedež)</w:t>
      </w:r>
      <w:r w:rsidRPr="00C62FBD">
        <w:rPr>
          <w:rFonts w:ascii="Verdana" w:hAnsi="Verdana"/>
          <w:sz w:val="22"/>
          <w:szCs w:val="22"/>
        </w:rPr>
        <w:t xml:space="preserve"> . . . . . . . . . . . . . . . . . . . . . . . . . . . . . . . . . . . . . . . . . . . . . . . . . . . . . . . . . . . . . . . . . . . . . . . . . . . . . . . . . . . . . . . . . . . . prevzemamo in zagotavljamo </w:t>
      </w:r>
      <w:r>
        <w:rPr>
          <w:rFonts w:ascii="Verdana" w:hAnsi="Verdana"/>
          <w:sz w:val="22"/>
          <w:szCs w:val="22"/>
        </w:rPr>
        <w:t xml:space="preserve">izpolnjevanje </w:t>
      </w:r>
      <w:r w:rsidRPr="00C62FBD">
        <w:rPr>
          <w:rFonts w:ascii="Verdana" w:hAnsi="Verdana"/>
          <w:sz w:val="22"/>
          <w:szCs w:val="22"/>
        </w:rPr>
        <w:t>vse</w:t>
      </w:r>
      <w:r>
        <w:rPr>
          <w:rFonts w:ascii="Verdana" w:hAnsi="Verdana"/>
          <w:sz w:val="22"/>
          <w:szCs w:val="22"/>
        </w:rPr>
        <w:t>h</w:t>
      </w:r>
      <w:r w:rsidRPr="00C62FBD">
        <w:rPr>
          <w:rFonts w:ascii="Verdana" w:hAnsi="Verdana"/>
          <w:sz w:val="22"/>
          <w:szCs w:val="22"/>
        </w:rPr>
        <w:t xml:space="preserve"> obveznosti iz garancijske izjave in pogodbe, ki jo </w:t>
      </w:r>
      <w:r>
        <w:rPr>
          <w:rFonts w:ascii="Verdana" w:hAnsi="Verdana"/>
          <w:sz w:val="22"/>
          <w:szCs w:val="22"/>
        </w:rPr>
        <w:t>bo</w:t>
      </w:r>
      <w:r w:rsidRPr="00C62FBD">
        <w:rPr>
          <w:rFonts w:ascii="Verdana" w:hAnsi="Verdana"/>
          <w:sz w:val="22"/>
          <w:szCs w:val="22"/>
        </w:rPr>
        <w:t xml:space="preserve"> sklenil izvajalec</w:t>
      </w:r>
      <w:r w:rsidRPr="00D928BE">
        <w:rPr>
          <w:rFonts w:ascii="Verdana" w:hAnsi="Verdana"/>
          <w:sz w:val="22"/>
          <w:szCs w:val="22"/>
        </w:rPr>
        <w:t xml:space="preserve"> </w:t>
      </w:r>
      <w:r w:rsidRPr="00C62FBD">
        <w:rPr>
          <w:rFonts w:ascii="Verdana" w:hAnsi="Verdana"/>
          <w:sz w:val="22"/>
          <w:szCs w:val="22"/>
        </w:rPr>
        <w:t>z naročnikom.</w:t>
      </w:r>
    </w:p>
    <w:p w:rsidR="006C137D" w:rsidRDefault="006C137D" w:rsidP="006C137D">
      <w:pPr>
        <w:jc w:val="both"/>
        <w:rPr>
          <w:rFonts w:ascii="Verdana" w:eastAsia="Arial" w:hAnsi="Verdana" w:cs="Arial"/>
          <w:sz w:val="22"/>
          <w:szCs w:val="22"/>
          <w:highlight w:val="yellow"/>
        </w:rPr>
      </w:pPr>
    </w:p>
    <w:p w:rsidR="006C137D" w:rsidRPr="000717D8" w:rsidRDefault="006C137D" w:rsidP="006C137D">
      <w:pPr>
        <w:jc w:val="both"/>
        <w:rPr>
          <w:rFonts w:ascii="Verdana" w:eastAsia="Arial" w:hAnsi="Verdana" w:cs="Arial"/>
          <w:sz w:val="22"/>
          <w:szCs w:val="22"/>
          <w:highlight w:val="yellow"/>
        </w:rPr>
      </w:pPr>
    </w:p>
    <w:p w:rsidR="006C137D" w:rsidRDefault="006C137D" w:rsidP="006C137D">
      <w:pPr>
        <w:jc w:val="both"/>
        <w:rPr>
          <w:rFonts w:ascii="Verdana" w:eastAsia="Arial" w:hAnsi="Verdana" w:cs="Arial"/>
          <w:sz w:val="20"/>
          <w:szCs w:val="20"/>
          <w:highlight w:val="yellow"/>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rPr>
          <w:rFonts w:ascii="Verdana" w:hAnsi="Verdana"/>
          <w:sz w:val="22"/>
          <w:szCs w:val="22"/>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pStyle w:val="BodyText2"/>
        <w:outlineLvl w:val="0"/>
        <w:rPr>
          <w:rFonts w:ascii="Verdana" w:hAnsi="Verdana"/>
        </w:rPr>
      </w:pPr>
    </w:p>
    <w:p w:rsidR="006C137D" w:rsidRPr="00A4118D" w:rsidRDefault="006C137D" w:rsidP="006C137D">
      <w:pPr>
        <w:rPr>
          <w:rFonts w:ascii="Verdana" w:hAnsi="Verdana"/>
          <w:sz w:val="22"/>
          <w:szCs w:val="22"/>
        </w:rPr>
      </w:pPr>
      <w:r w:rsidRPr="00A4118D">
        <w:rPr>
          <w:rFonts w:ascii="Verdana" w:hAnsi="Verdana"/>
          <w:sz w:val="22"/>
          <w:szCs w:val="22"/>
        </w:rPr>
        <w:t xml:space="preserve">Datum:_______________ </w:t>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r>
      <w:r w:rsidRPr="00A4118D">
        <w:rPr>
          <w:rFonts w:ascii="Verdana" w:hAnsi="Verdana"/>
          <w:sz w:val="22"/>
          <w:szCs w:val="22"/>
        </w:rPr>
        <w:tab/>
        <w:t>Žig in podpis</w:t>
      </w:r>
      <w:r>
        <w:rPr>
          <w:rFonts w:ascii="Verdana" w:hAnsi="Verdana"/>
          <w:sz w:val="22"/>
          <w:szCs w:val="22"/>
        </w:rPr>
        <w:t xml:space="preserve"> proizvajalca:</w:t>
      </w:r>
    </w:p>
    <w:p w:rsidR="006C137D" w:rsidRDefault="006C137D" w:rsidP="006C137D">
      <w:pPr>
        <w:rPr>
          <w:rFonts w:ascii="Verdana" w:hAnsi="Verdana"/>
          <w:sz w:val="22"/>
          <w:szCs w:val="22"/>
        </w:rPr>
      </w:pPr>
    </w:p>
    <w:p w:rsidR="006C137D" w:rsidRDefault="006C137D" w:rsidP="006C137D">
      <w:pPr>
        <w:rPr>
          <w:rFonts w:ascii="Verdana" w:hAnsi="Verdana"/>
          <w:sz w:val="22"/>
          <w:szCs w:val="22"/>
        </w:rPr>
      </w:pPr>
    </w:p>
    <w:p w:rsidR="004D5E14" w:rsidRDefault="004D5E14">
      <w:r>
        <w:br w:type="page"/>
      </w:r>
    </w:p>
    <w:tbl>
      <w:tblPr>
        <w:tblW w:w="0" w:type="auto"/>
        <w:tblLook w:val="01E0"/>
      </w:tblPr>
      <w:tblGrid>
        <w:gridCol w:w="8188"/>
        <w:gridCol w:w="1276"/>
      </w:tblGrid>
      <w:tr w:rsidR="006C137D" w:rsidRPr="004E53CC" w:rsidTr="006C137D">
        <w:tc>
          <w:tcPr>
            <w:tcW w:w="8188" w:type="dxa"/>
          </w:tcPr>
          <w:p w:rsidR="006C137D" w:rsidRPr="004E53CC" w:rsidRDefault="006C137D" w:rsidP="006C137D">
            <w:pPr>
              <w:rPr>
                <w:rFonts w:ascii="Verdana" w:hAnsi="Verdana" w:cs="Arial"/>
                <w:b/>
              </w:rPr>
            </w:pPr>
            <w:r>
              <w:rPr>
                <w:rFonts w:ascii="Verdana" w:hAnsi="Verdana"/>
                <w:sz w:val="22"/>
                <w:szCs w:val="22"/>
              </w:rPr>
              <w:lastRenderedPageBreak/>
              <w:br w:type="page"/>
            </w:r>
            <w:r w:rsidRPr="004E53CC">
              <w:rPr>
                <w:b/>
                <w:i/>
                <w:u w:val="single"/>
              </w:rPr>
              <w:br w:type="page"/>
            </w:r>
            <w:r w:rsidRPr="004E53CC">
              <w:rPr>
                <w:rFonts w:ascii="Verdana" w:hAnsi="Verdana"/>
              </w:rPr>
              <w:br w:type="page"/>
            </w:r>
            <w:r w:rsidRPr="004E53CC">
              <w:rPr>
                <w:rFonts w:ascii="Verdana" w:hAnsi="Verdana" w:cs="Arial"/>
                <w:b/>
              </w:rPr>
              <w:t>Vzorec pogodbe</w:t>
            </w:r>
          </w:p>
        </w:tc>
        <w:tc>
          <w:tcPr>
            <w:tcW w:w="1276" w:type="dxa"/>
          </w:tcPr>
          <w:p w:rsidR="006C137D" w:rsidRPr="004E53CC" w:rsidRDefault="006C137D" w:rsidP="006C137D">
            <w:pPr>
              <w:jc w:val="right"/>
              <w:rPr>
                <w:rFonts w:ascii="Verdana" w:hAnsi="Verdana" w:cs="Arial"/>
                <w:b/>
              </w:rPr>
            </w:pPr>
            <w:r w:rsidRPr="004E53CC">
              <w:rPr>
                <w:rFonts w:ascii="Verdana" w:hAnsi="Verdana" w:cs="Arial"/>
                <w:b/>
              </w:rPr>
              <w:t>OBR-1</w:t>
            </w:r>
            <w:r w:rsidR="005504DF">
              <w:rPr>
                <w:rFonts w:ascii="Verdana" w:hAnsi="Verdana" w:cs="Arial"/>
                <w:b/>
              </w:rPr>
              <w:t>4</w:t>
            </w:r>
          </w:p>
        </w:tc>
      </w:tr>
    </w:tbl>
    <w:p w:rsidR="006C137D" w:rsidRPr="00A4118D" w:rsidRDefault="006C137D" w:rsidP="006C137D">
      <w:pPr>
        <w:pStyle w:val="Style1"/>
        <w:kinsoku w:val="0"/>
        <w:autoSpaceDE/>
        <w:autoSpaceDN/>
        <w:adjustRightInd/>
        <w:jc w:val="both"/>
        <w:rPr>
          <w:rFonts w:ascii="Verdana" w:hAnsi="Verdana" w:cs="Arial"/>
          <w:b/>
          <w:sz w:val="22"/>
          <w:szCs w:val="22"/>
        </w:rPr>
      </w:pPr>
    </w:p>
    <w:p w:rsidR="006C137D" w:rsidRPr="006F0A7B" w:rsidRDefault="006C137D" w:rsidP="006C137D">
      <w:pPr>
        <w:pStyle w:val="Style4"/>
        <w:kinsoku w:val="0"/>
        <w:autoSpaceDE/>
        <w:autoSpaceDN/>
        <w:adjustRightInd/>
        <w:jc w:val="both"/>
        <w:rPr>
          <w:rStyle w:val="CharacterStyle2"/>
          <w:rFonts w:ascii="Verdana" w:hAnsi="Verdana" w:cs="Arial"/>
          <w:sz w:val="20"/>
          <w:szCs w:val="20"/>
        </w:rPr>
      </w:pPr>
      <w:r w:rsidRPr="006F0A7B">
        <w:rPr>
          <w:rFonts w:ascii="Verdana" w:hAnsi="Verdana" w:cs="Arial"/>
          <w:sz w:val="20"/>
          <w:szCs w:val="20"/>
        </w:rPr>
        <w:t>Univerza v Ljubljani, Fakulteta za strojništvo, Aškerčeva 6, 1000 Ljubljana, ID za DDV: SI28118081, matična številka: 1627031, ki jo zastopa dekan, prof. dr. Jožef Duhovnik, (v nadaljnjem besedilu naročnik</w:t>
      </w:r>
      <w:r w:rsidRPr="006F0A7B">
        <w:rPr>
          <w:rStyle w:val="CharacterStyle2"/>
          <w:rFonts w:ascii="Verdana" w:hAnsi="Verdana" w:cs="Arial"/>
          <w:sz w:val="20"/>
          <w:szCs w:val="20"/>
        </w:rPr>
        <w:t>)</w:t>
      </w:r>
    </w:p>
    <w:p w:rsidR="006C137D" w:rsidRPr="006F0A7B" w:rsidRDefault="006C137D" w:rsidP="006C137D">
      <w:pPr>
        <w:pStyle w:val="Style4"/>
        <w:kinsoku w:val="0"/>
        <w:autoSpaceDE/>
        <w:autoSpaceDN/>
        <w:adjustRightInd/>
        <w:jc w:val="center"/>
        <w:rPr>
          <w:rStyle w:val="CharacterStyle2"/>
          <w:rFonts w:ascii="Verdana" w:hAnsi="Verdana" w:cs="Arial"/>
          <w:sz w:val="20"/>
          <w:szCs w:val="20"/>
        </w:rPr>
      </w:pPr>
      <w:r w:rsidRPr="006F0A7B">
        <w:rPr>
          <w:rStyle w:val="CharacterStyle2"/>
          <w:rFonts w:ascii="Verdana" w:hAnsi="Verdana" w:cs="Arial"/>
          <w:sz w:val="20"/>
          <w:szCs w:val="20"/>
        </w:rPr>
        <w:t>in</w:t>
      </w:r>
    </w:p>
    <w:p w:rsidR="006C137D" w:rsidRPr="006F0A7B" w:rsidRDefault="006C137D" w:rsidP="006C137D">
      <w:pPr>
        <w:jc w:val="both"/>
        <w:rPr>
          <w:rFonts w:ascii="Verdana" w:hAnsi="Verdana" w:cs="Arial"/>
          <w:sz w:val="20"/>
          <w:szCs w:val="20"/>
        </w:rPr>
      </w:pPr>
    </w:p>
    <w:p w:rsidR="006C137D" w:rsidRPr="006F0A7B" w:rsidRDefault="006C137D" w:rsidP="006C137D">
      <w:pPr>
        <w:jc w:val="both"/>
        <w:rPr>
          <w:rFonts w:ascii="Verdana" w:hAnsi="Verdana" w:cs="Arial"/>
          <w:sz w:val="20"/>
          <w:szCs w:val="20"/>
        </w:rPr>
      </w:pPr>
      <w:r w:rsidRPr="006F0A7B">
        <w:rPr>
          <w:rFonts w:ascii="Verdana" w:hAnsi="Verdana" w:cs="Arial"/>
          <w:sz w:val="20"/>
          <w:szCs w:val="20"/>
        </w:rPr>
        <w:t xml:space="preserve">. . . . . . . . . . . . . . . . . . . . . . . . . . . . . . . . . . . . . . . . . . . . . . . . . . . . . . . . . . . </w:t>
      </w:r>
      <w:r>
        <w:rPr>
          <w:rFonts w:ascii="Verdana" w:hAnsi="Verdana" w:cs="Arial"/>
          <w:sz w:val="20"/>
          <w:szCs w:val="20"/>
        </w:rPr>
        <w:t xml:space="preserve">. . . . . . </w:t>
      </w:r>
    </w:p>
    <w:p w:rsidR="006C137D" w:rsidRPr="006F0A7B" w:rsidRDefault="006C137D" w:rsidP="006C137D">
      <w:pPr>
        <w:jc w:val="both"/>
        <w:rPr>
          <w:rFonts w:ascii="Verdana" w:hAnsi="Verdana" w:cs="Arial"/>
          <w:sz w:val="20"/>
          <w:szCs w:val="20"/>
        </w:rPr>
      </w:pPr>
      <w:r w:rsidRPr="006F0A7B">
        <w:rPr>
          <w:rFonts w:ascii="Verdana" w:hAnsi="Verdana" w:cs="Arial"/>
          <w:sz w:val="20"/>
          <w:szCs w:val="20"/>
        </w:rPr>
        <w:t xml:space="preserve">. . . . . . . . . . . . . . . . . . . . . . . . . . . . . . . . . . . . . . . . . . . . . . . . . . . . . . . . . . . </w:t>
      </w:r>
      <w:r>
        <w:rPr>
          <w:rFonts w:ascii="Verdana" w:hAnsi="Verdana" w:cs="Arial"/>
          <w:sz w:val="20"/>
          <w:szCs w:val="20"/>
        </w:rPr>
        <w:t>. . . . . .</w:t>
      </w:r>
    </w:p>
    <w:p w:rsidR="006C137D" w:rsidRPr="006F0A7B" w:rsidRDefault="006C137D" w:rsidP="006C137D">
      <w:pPr>
        <w:tabs>
          <w:tab w:val="right" w:leader="underscore" w:pos="7825"/>
        </w:tabs>
        <w:spacing w:line="216" w:lineRule="auto"/>
        <w:jc w:val="both"/>
        <w:rPr>
          <w:rFonts w:ascii="Verdana" w:hAnsi="Verdana" w:cs="Arial"/>
          <w:sz w:val="16"/>
          <w:szCs w:val="16"/>
        </w:rPr>
      </w:pPr>
      <w:r w:rsidRPr="006F0A7B">
        <w:rPr>
          <w:rFonts w:ascii="Verdana" w:hAnsi="Verdana" w:cs="Arial"/>
          <w:sz w:val="16"/>
          <w:szCs w:val="16"/>
        </w:rPr>
        <w:t xml:space="preserve"> (v nadaljnjem besedilu izvajalec)</w:t>
      </w:r>
    </w:p>
    <w:p w:rsidR="006C137D" w:rsidRPr="006F0A7B" w:rsidRDefault="006C137D" w:rsidP="006C137D">
      <w:pPr>
        <w:tabs>
          <w:tab w:val="right" w:leader="underscore" w:pos="7825"/>
        </w:tabs>
        <w:spacing w:line="216" w:lineRule="auto"/>
        <w:jc w:val="both"/>
        <w:rPr>
          <w:rFonts w:ascii="Verdana" w:hAnsi="Verdana" w:cs="Arial"/>
          <w:sz w:val="20"/>
          <w:szCs w:val="20"/>
        </w:rPr>
      </w:pPr>
    </w:p>
    <w:p w:rsidR="006C137D" w:rsidRPr="006F0A7B" w:rsidRDefault="006C137D" w:rsidP="006C137D">
      <w:pPr>
        <w:tabs>
          <w:tab w:val="right" w:leader="underscore" w:pos="7825"/>
        </w:tabs>
        <w:spacing w:line="216" w:lineRule="auto"/>
        <w:jc w:val="both"/>
        <w:rPr>
          <w:rFonts w:ascii="Verdana" w:hAnsi="Verdana" w:cs="Arial"/>
          <w:sz w:val="20"/>
          <w:szCs w:val="20"/>
        </w:rPr>
      </w:pPr>
      <w:r w:rsidRPr="006F0A7B">
        <w:rPr>
          <w:rFonts w:ascii="Verdana" w:hAnsi="Verdana" w:cs="Arial"/>
          <w:sz w:val="20"/>
          <w:szCs w:val="20"/>
        </w:rPr>
        <w:t>skleneta</w:t>
      </w:r>
    </w:p>
    <w:p w:rsidR="006C137D" w:rsidRPr="006F0A7B" w:rsidRDefault="006C137D" w:rsidP="006C137D">
      <w:pPr>
        <w:jc w:val="both"/>
        <w:rPr>
          <w:rFonts w:ascii="Verdana" w:hAnsi="Verdana" w:cs="Arial"/>
          <w:sz w:val="20"/>
          <w:szCs w:val="20"/>
        </w:rPr>
      </w:pPr>
    </w:p>
    <w:p w:rsidR="006C137D" w:rsidRPr="006F0A7B" w:rsidRDefault="006C137D" w:rsidP="006C137D">
      <w:pPr>
        <w:jc w:val="center"/>
        <w:rPr>
          <w:rFonts w:ascii="Verdana" w:hAnsi="Verdana" w:cs="Arial"/>
          <w:b/>
          <w:spacing w:val="14"/>
          <w:sz w:val="20"/>
          <w:szCs w:val="20"/>
        </w:rPr>
      </w:pPr>
      <w:r w:rsidRPr="006F0A7B">
        <w:rPr>
          <w:rFonts w:ascii="Verdana" w:hAnsi="Verdana" w:cs="Arial"/>
          <w:b/>
          <w:sz w:val="20"/>
          <w:szCs w:val="20"/>
        </w:rPr>
        <w:t>POGODBO</w:t>
      </w:r>
      <w:r w:rsidRPr="006F0A7B">
        <w:rPr>
          <w:rFonts w:ascii="Verdana" w:hAnsi="Verdana" w:cs="Arial"/>
          <w:b/>
          <w:sz w:val="20"/>
          <w:szCs w:val="20"/>
        </w:rPr>
        <w:br/>
        <w:t xml:space="preserve">za nakup programske opreme za izvajanje CFD, FEA </w:t>
      </w:r>
      <w:r>
        <w:rPr>
          <w:rFonts w:ascii="Verdana" w:hAnsi="Verdana" w:cs="Arial"/>
          <w:b/>
          <w:sz w:val="20"/>
          <w:szCs w:val="20"/>
        </w:rPr>
        <w:t>in</w:t>
      </w:r>
      <w:r w:rsidRPr="006F0A7B">
        <w:rPr>
          <w:rFonts w:ascii="Verdana" w:hAnsi="Verdana" w:cs="Arial"/>
          <w:b/>
          <w:sz w:val="20"/>
          <w:szCs w:val="20"/>
        </w:rPr>
        <w:t xml:space="preserve"> EKSPICITNI FEA simulacij</w:t>
      </w:r>
    </w:p>
    <w:p w:rsidR="006C137D" w:rsidRPr="00461EE8" w:rsidRDefault="006C137D" w:rsidP="006C137D">
      <w:pPr>
        <w:jc w:val="both"/>
        <w:rPr>
          <w:rFonts w:ascii="Verdana" w:hAnsi="Verdana" w:cs="Arial"/>
          <w:spacing w:val="14"/>
          <w:sz w:val="16"/>
          <w:szCs w:val="16"/>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jc w:val="both"/>
        <w:rPr>
          <w:rFonts w:ascii="Verdana" w:hAnsi="Verdana" w:cs="Arial"/>
          <w:spacing w:val="3"/>
          <w:sz w:val="20"/>
          <w:szCs w:val="20"/>
        </w:rPr>
      </w:pPr>
      <w:r w:rsidRPr="006F0A7B">
        <w:rPr>
          <w:rFonts w:ascii="Verdana" w:hAnsi="Verdana" w:cs="Arial"/>
          <w:spacing w:val="3"/>
          <w:sz w:val="20"/>
          <w:szCs w:val="20"/>
        </w:rPr>
        <w:t>Pogodbeni strani ugotavljata, da je naročnik izvedel postopek oddaje javnega naročila na osnovi zakona o javnem naročanju ZJN-2 (Ur.l. RS št. 128/06,16/08) in veljavnih podzakonskih aktov.</w:t>
      </w:r>
    </w:p>
    <w:p w:rsidR="006C137D" w:rsidRPr="006F0A7B" w:rsidRDefault="006C137D" w:rsidP="006C137D">
      <w:pPr>
        <w:spacing w:before="60"/>
        <w:jc w:val="both"/>
        <w:rPr>
          <w:rFonts w:ascii="Verdana" w:hAnsi="Verdana" w:cs="Arial"/>
          <w:spacing w:val="3"/>
          <w:sz w:val="20"/>
          <w:szCs w:val="20"/>
        </w:rPr>
      </w:pPr>
      <w:r w:rsidRPr="006F0A7B">
        <w:rPr>
          <w:rFonts w:ascii="Verdana" w:hAnsi="Verdana" w:cs="Arial"/>
          <w:spacing w:val="3"/>
          <w:sz w:val="20"/>
          <w:szCs w:val="20"/>
        </w:rPr>
        <w:t>Izvajalec je bil izbran kot najugodnejši ponudnik na podlagi pravnomočnega Obvestila o izbiri najugodnejšega ponudnika št.:___________ z dne _______________ za nakup programske opreme za izvajanje CFD, FEA IN EKSPICITNI FEA simulacij.</w:t>
      </w:r>
    </w:p>
    <w:p w:rsidR="006C137D" w:rsidRPr="006F0A7B" w:rsidRDefault="006C137D" w:rsidP="006C137D">
      <w:pPr>
        <w:spacing w:line="280" w:lineRule="auto"/>
        <w:jc w:val="both"/>
        <w:rPr>
          <w:rFonts w:ascii="Verdana" w:hAnsi="Verdana" w:cs="Arial"/>
          <w:spacing w:val="3"/>
          <w:sz w:val="20"/>
          <w:szCs w:val="20"/>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jc w:val="both"/>
        <w:rPr>
          <w:rFonts w:ascii="Verdana" w:hAnsi="Verdana" w:cs="Arial"/>
          <w:spacing w:val="3"/>
          <w:sz w:val="20"/>
          <w:szCs w:val="20"/>
        </w:rPr>
      </w:pPr>
      <w:r w:rsidRPr="006F0A7B">
        <w:rPr>
          <w:rFonts w:ascii="Verdana" w:hAnsi="Verdana" w:cs="Arial"/>
          <w:spacing w:val="3"/>
          <w:sz w:val="20"/>
          <w:szCs w:val="20"/>
        </w:rPr>
        <w:t>S to pogodbo se pogodbeni stranki dogovorita o splošnih in posebnih pogojih izvedbe javnega naročila. Sestavni del to pogodbe so vsi pogoji, ki jih je izvajalec sprejel z razpisno dokumentacijo (rok dobave, garancija, servis, odzivni čas, ....,) in jih v ponudbi tudi pisno potrdil.</w:t>
      </w:r>
    </w:p>
    <w:p w:rsidR="006C137D" w:rsidRPr="00A4118D" w:rsidRDefault="006C137D" w:rsidP="006C137D">
      <w:pPr>
        <w:spacing w:line="278" w:lineRule="auto"/>
        <w:jc w:val="both"/>
        <w:rPr>
          <w:rFonts w:ascii="Verdana" w:hAnsi="Verdana" w:cs="Arial"/>
          <w:spacing w:val="7"/>
          <w:sz w:val="22"/>
          <w:szCs w:val="22"/>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jc w:val="both"/>
        <w:rPr>
          <w:rFonts w:ascii="Verdana" w:hAnsi="Verdana" w:cs="Arial"/>
          <w:spacing w:val="3"/>
          <w:sz w:val="20"/>
          <w:szCs w:val="20"/>
        </w:rPr>
      </w:pPr>
      <w:r w:rsidRPr="006F0A7B">
        <w:rPr>
          <w:rFonts w:ascii="Verdana" w:hAnsi="Verdana" w:cs="Arial"/>
          <w:spacing w:val="3"/>
          <w:sz w:val="20"/>
          <w:szCs w:val="20"/>
        </w:rPr>
        <w:t>Predmet pogodbe je kupoprodaja programske opreme za izvajanje CFD, FEA IN EKSPICITNI FEA SIMULACIJ po predračunu št._____________ z dne _____________, ki je v prilogi te pogodbe in je sestavni del te pogodbe.</w:t>
      </w:r>
    </w:p>
    <w:p w:rsidR="006C137D" w:rsidRPr="006F0A7B" w:rsidRDefault="006C137D" w:rsidP="006C137D">
      <w:pPr>
        <w:spacing w:line="278" w:lineRule="auto"/>
        <w:jc w:val="both"/>
        <w:rPr>
          <w:rFonts w:ascii="Verdana" w:hAnsi="Verdana" w:cs="Arial"/>
          <w:spacing w:val="7"/>
          <w:sz w:val="20"/>
          <w:szCs w:val="20"/>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Style4"/>
        <w:tabs>
          <w:tab w:val="left" w:leader="underscore" w:pos="4815"/>
          <w:tab w:val="right" w:leader="underscore" w:pos="9034"/>
        </w:tabs>
        <w:kinsoku w:val="0"/>
        <w:autoSpaceDE/>
        <w:autoSpaceDN/>
        <w:adjustRightInd/>
        <w:jc w:val="both"/>
        <w:rPr>
          <w:rStyle w:val="CharacterStyle2"/>
          <w:rFonts w:ascii="Verdana" w:hAnsi="Verdana" w:cs="Arial"/>
          <w:sz w:val="20"/>
          <w:szCs w:val="20"/>
        </w:rPr>
      </w:pPr>
      <w:r w:rsidRPr="006F0A7B">
        <w:rPr>
          <w:rStyle w:val="CharacterStyle2"/>
          <w:rFonts w:ascii="Verdana" w:hAnsi="Verdana" w:cs="Arial"/>
          <w:sz w:val="20"/>
          <w:szCs w:val="20"/>
        </w:rPr>
        <w:t>Vrednost naročila po tej pogodbi znaša _______________ EUR, skupaj z 20% DDV pa ___________ EUR od tega je znesek DDV ____________ EUR.</w:t>
      </w:r>
    </w:p>
    <w:p w:rsidR="006C137D" w:rsidRPr="006F0A7B" w:rsidRDefault="006C137D" w:rsidP="006C137D">
      <w:pPr>
        <w:autoSpaceDE w:val="0"/>
        <w:autoSpaceDN w:val="0"/>
        <w:adjustRightInd w:val="0"/>
        <w:spacing w:before="60"/>
        <w:jc w:val="both"/>
        <w:rPr>
          <w:rFonts w:ascii="Verdana" w:hAnsi="Verdana"/>
          <w:sz w:val="20"/>
          <w:szCs w:val="20"/>
        </w:rPr>
      </w:pPr>
      <w:r>
        <w:rPr>
          <w:rFonts w:ascii="Verdana" w:hAnsi="Verdana" w:cs="Arial"/>
          <w:sz w:val="20"/>
          <w:szCs w:val="20"/>
        </w:rPr>
        <w:t>C</w:t>
      </w:r>
      <w:r w:rsidRPr="006F0A7B">
        <w:rPr>
          <w:rFonts w:ascii="Verdana" w:hAnsi="Verdana" w:cs="Arial"/>
          <w:sz w:val="20"/>
          <w:szCs w:val="20"/>
        </w:rPr>
        <w:t>en</w:t>
      </w:r>
      <w:r>
        <w:rPr>
          <w:rFonts w:ascii="Verdana" w:hAnsi="Verdana" w:cs="Arial"/>
          <w:sz w:val="20"/>
          <w:szCs w:val="20"/>
        </w:rPr>
        <w:t>a</w:t>
      </w:r>
      <w:r w:rsidRPr="006F0A7B">
        <w:rPr>
          <w:rFonts w:ascii="Verdana" w:hAnsi="Verdana" w:cs="Arial"/>
          <w:sz w:val="20"/>
          <w:szCs w:val="20"/>
        </w:rPr>
        <w:t xml:space="preserve"> </w:t>
      </w:r>
      <w:r>
        <w:rPr>
          <w:rFonts w:ascii="Verdana" w:hAnsi="Verdana" w:cs="Arial"/>
          <w:sz w:val="20"/>
          <w:szCs w:val="20"/>
        </w:rPr>
        <w:t>vključuje vse</w:t>
      </w:r>
      <w:r w:rsidRPr="006F0A7B">
        <w:rPr>
          <w:rFonts w:ascii="Verdana" w:hAnsi="Verdana" w:cs="Arial"/>
          <w:sz w:val="20"/>
          <w:szCs w:val="20"/>
        </w:rPr>
        <w:t xml:space="preserve"> </w:t>
      </w:r>
      <w:r w:rsidRPr="0041696B">
        <w:rPr>
          <w:rFonts w:ascii="Verdana" w:hAnsi="Verdana"/>
          <w:sz w:val="20"/>
          <w:szCs w:val="20"/>
        </w:rPr>
        <w:t>popust</w:t>
      </w:r>
      <w:r>
        <w:rPr>
          <w:rFonts w:ascii="Verdana" w:hAnsi="Verdana"/>
          <w:sz w:val="20"/>
          <w:szCs w:val="20"/>
        </w:rPr>
        <w:t>e</w:t>
      </w:r>
      <w:r w:rsidRPr="0041696B">
        <w:rPr>
          <w:rFonts w:ascii="Verdana" w:hAnsi="Verdana"/>
          <w:sz w:val="20"/>
          <w:szCs w:val="20"/>
        </w:rPr>
        <w:t>, rabat</w:t>
      </w:r>
      <w:r>
        <w:rPr>
          <w:rFonts w:ascii="Verdana" w:hAnsi="Verdana"/>
          <w:sz w:val="20"/>
          <w:szCs w:val="20"/>
        </w:rPr>
        <w:t>e</w:t>
      </w:r>
      <w:r w:rsidRPr="0041696B">
        <w:rPr>
          <w:rFonts w:ascii="Verdana" w:hAnsi="Verdana"/>
          <w:sz w:val="20"/>
          <w:szCs w:val="20"/>
        </w:rPr>
        <w:t xml:space="preserve"> in davek na dodano vrednost, </w:t>
      </w:r>
      <w:r>
        <w:rPr>
          <w:rFonts w:ascii="Verdana" w:hAnsi="Verdana"/>
          <w:sz w:val="20"/>
          <w:szCs w:val="20"/>
        </w:rPr>
        <w:t>ki bi nastali z nakupom; vse stroške z dobavo</w:t>
      </w:r>
      <w:r w:rsidRPr="00A05F1B">
        <w:rPr>
          <w:rFonts w:ascii="Verdana" w:hAnsi="Verdana" w:cs="Arial"/>
          <w:sz w:val="20"/>
          <w:szCs w:val="20"/>
        </w:rPr>
        <w:t xml:space="preserve"> </w:t>
      </w:r>
      <w:r w:rsidRPr="0041696B">
        <w:rPr>
          <w:rFonts w:ascii="Verdana" w:hAnsi="Verdana" w:cs="Arial"/>
          <w:sz w:val="20"/>
          <w:szCs w:val="20"/>
        </w:rPr>
        <w:t>na naslov naročnika</w:t>
      </w:r>
      <w:r>
        <w:rPr>
          <w:rFonts w:ascii="Verdana" w:hAnsi="Verdana"/>
          <w:sz w:val="20"/>
          <w:szCs w:val="20"/>
        </w:rPr>
        <w:t xml:space="preserve">: </w:t>
      </w:r>
      <w:r w:rsidRPr="0041696B">
        <w:rPr>
          <w:rFonts w:ascii="Verdana" w:hAnsi="Verdana" w:cs="Arial"/>
          <w:sz w:val="20"/>
          <w:szCs w:val="20"/>
        </w:rPr>
        <w:t xml:space="preserve">zavarovanja, morebitne carine in pristojbine </w:t>
      </w:r>
      <w:r>
        <w:rPr>
          <w:rFonts w:ascii="Verdana" w:hAnsi="Verdana" w:cs="Arial"/>
          <w:sz w:val="20"/>
          <w:szCs w:val="20"/>
        </w:rPr>
        <w:t>in</w:t>
      </w:r>
      <w:r w:rsidRPr="0041696B">
        <w:rPr>
          <w:rFonts w:ascii="Verdana" w:hAnsi="Verdana" w:cs="Arial"/>
          <w:sz w:val="20"/>
          <w:szCs w:val="20"/>
        </w:rPr>
        <w:t xml:space="preserve"> vse stroške, ki bi nastali z </w:t>
      </w:r>
      <w:r>
        <w:rPr>
          <w:rFonts w:ascii="Verdana" w:hAnsi="Verdana" w:cs="Arial"/>
          <w:sz w:val="20"/>
          <w:szCs w:val="20"/>
        </w:rPr>
        <w:t>namestitvijo, konfiguracijo in vzdrževanjem v garancijski dobi, ter stroške ___</w:t>
      </w:r>
      <w:r w:rsidRPr="00C261CB">
        <w:rPr>
          <w:rFonts w:ascii="Verdana" w:hAnsi="Verdana" w:cs="Arial"/>
          <w:sz w:val="20"/>
          <w:szCs w:val="20"/>
        </w:rPr>
        <w:t xml:space="preserve"> mesečnega preizkusnega obdobja za testiranje opreme in eventualne stroške obročne</w:t>
      </w:r>
      <w:r w:rsidR="00145AAE">
        <w:rPr>
          <w:rFonts w:ascii="Verdana" w:hAnsi="Verdana" w:cs="Arial"/>
          <w:sz w:val="20"/>
          <w:szCs w:val="20"/>
        </w:rPr>
        <w:t>ga odplačevanja. Cena</w:t>
      </w:r>
      <w:r w:rsidRPr="006F0A7B">
        <w:rPr>
          <w:rFonts w:ascii="Verdana" w:hAnsi="Verdana"/>
          <w:sz w:val="20"/>
          <w:szCs w:val="20"/>
        </w:rPr>
        <w:t xml:space="preserve"> po tej pogodbi je fiksna in nespremenljiva.</w:t>
      </w:r>
    </w:p>
    <w:p w:rsidR="006C137D" w:rsidRPr="006F0A7B" w:rsidRDefault="006C137D" w:rsidP="006C137D">
      <w:pPr>
        <w:spacing w:before="60"/>
        <w:jc w:val="both"/>
        <w:rPr>
          <w:rFonts w:ascii="Verdana" w:hAnsi="Verdana" w:cs="Arial"/>
          <w:sz w:val="20"/>
          <w:szCs w:val="20"/>
        </w:rPr>
      </w:pPr>
      <w:r w:rsidRPr="006F0A7B">
        <w:rPr>
          <w:rFonts w:ascii="Verdana" w:hAnsi="Verdana"/>
          <w:sz w:val="20"/>
          <w:szCs w:val="20"/>
        </w:rPr>
        <w:t>V pogodbeni vrednosti so zajeti vsi stroški za obseg del po razpisni dokumentaciji in tehnični specifikaciji.</w:t>
      </w:r>
    </w:p>
    <w:p w:rsidR="006C137D" w:rsidRPr="004B778B" w:rsidRDefault="006C137D" w:rsidP="006C137D">
      <w:pPr>
        <w:pStyle w:val="Style4"/>
        <w:kinsoku w:val="0"/>
        <w:autoSpaceDE/>
        <w:autoSpaceDN/>
        <w:adjustRightInd/>
        <w:spacing w:before="60"/>
        <w:jc w:val="both"/>
        <w:rPr>
          <w:rFonts w:ascii="Verdana" w:hAnsi="Verdana" w:cs="Arial"/>
          <w:sz w:val="20"/>
          <w:szCs w:val="20"/>
        </w:rPr>
      </w:pPr>
      <w:r w:rsidRPr="004B778B">
        <w:rPr>
          <w:rFonts w:ascii="Verdana" w:hAnsi="Verdana" w:cs="Arial"/>
          <w:sz w:val="20"/>
          <w:szCs w:val="20"/>
        </w:rPr>
        <w:t>Izvajalec izstavi naročniku račun/e v skladu s pogoji iz 5. člena s plačilnim rokom  ____ dni.</w:t>
      </w:r>
    </w:p>
    <w:p w:rsidR="006C137D" w:rsidRPr="004B778B" w:rsidRDefault="006C137D" w:rsidP="006C137D">
      <w:pPr>
        <w:pStyle w:val="Style4"/>
        <w:kinsoku w:val="0"/>
        <w:autoSpaceDE/>
        <w:autoSpaceDN/>
        <w:adjustRightInd/>
        <w:spacing w:before="60"/>
        <w:jc w:val="both"/>
        <w:rPr>
          <w:rFonts w:ascii="Verdana" w:hAnsi="Verdana" w:cs="Arial"/>
          <w:sz w:val="20"/>
          <w:szCs w:val="20"/>
        </w:rPr>
      </w:pPr>
      <w:r w:rsidRPr="004B778B">
        <w:rPr>
          <w:rStyle w:val="CharacterStyle2"/>
          <w:rFonts w:ascii="Verdana" w:hAnsi="Verdana" w:cs="Arial"/>
          <w:sz w:val="20"/>
          <w:szCs w:val="20"/>
        </w:rPr>
        <w:t xml:space="preserve">Naročnik bo pogodbeni znesek plačal na transakcijski račun izvajalca v enem ali več ____ </w:t>
      </w:r>
      <w:r w:rsidRPr="004B778B">
        <w:rPr>
          <w:rFonts w:ascii="Verdana" w:hAnsi="Verdana" w:cs="Arial"/>
          <w:sz w:val="20"/>
          <w:szCs w:val="20"/>
        </w:rPr>
        <w:t>obrok</w:t>
      </w:r>
      <w:r w:rsidR="00AF233E">
        <w:rPr>
          <w:rFonts w:ascii="Verdana" w:hAnsi="Verdana" w:cs="Arial"/>
          <w:sz w:val="20"/>
          <w:szCs w:val="20"/>
        </w:rPr>
        <w:t>ih</w:t>
      </w:r>
      <w:r w:rsidRPr="004B778B">
        <w:rPr>
          <w:rFonts w:ascii="Verdana" w:hAnsi="Verdana" w:cs="Arial"/>
          <w:sz w:val="20"/>
          <w:szCs w:val="20"/>
        </w:rPr>
        <w:t xml:space="preserve"> </w:t>
      </w:r>
      <w:r w:rsidRPr="004B778B">
        <w:rPr>
          <w:rFonts w:ascii="Verdana" w:hAnsi="Verdana" w:cs="Arial"/>
          <w:i/>
          <w:sz w:val="16"/>
          <w:szCs w:val="16"/>
          <w:u w:val="single"/>
        </w:rPr>
        <w:t>(obkrožite eno od opcij)</w:t>
      </w:r>
      <w:r w:rsidRPr="004B778B">
        <w:rPr>
          <w:rFonts w:ascii="Verdana" w:hAnsi="Verdana" w:cs="Arial"/>
          <w:sz w:val="20"/>
          <w:szCs w:val="20"/>
        </w:rPr>
        <w:t>. V primeru obročnega plačevanja bo izvajalec za ostale obroke izstavil račune v naslednjih zneskih in rokih: 2. obrok ____ EUR v ____ mesecih po prevzemu, 3. obrok _______ EUR v ____ mesecih po prevzemu, 4. obrok _______ EUR v ____ mesecih po prevzemu</w:t>
      </w:r>
      <w:r w:rsidR="007C65B3">
        <w:rPr>
          <w:rFonts w:ascii="Verdana" w:hAnsi="Verdana" w:cs="Arial"/>
          <w:sz w:val="20"/>
          <w:szCs w:val="20"/>
        </w:rPr>
        <w:t>,</w:t>
      </w:r>
      <w:r w:rsidRPr="004B778B">
        <w:rPr>
          <w:rFonts w:ascii="Verdana" w:hAnsi="Verdana" w:cs="Arial"/>
          <w:sz w:val="20"/>
          <w:szCs w:val="20"/>
        </w:rPr>
        <w:t xml:space="preserve"> 5. obrok ______ EUR v ____ mesecih po prevzemu</w:t>
      </w:r>
      <w:r w:rsidR="00EB18E3">
        <w:rPr>
          <w:rFonts w:ascii="Verdana" w:hAnsi="Verdana" w:cs="Arial"/>
          <w:sz w:val="20"/>
          <w:szCs w:val="20"/>
        </w:rPr>
        <w:t xml:space="preserve"> in 6. </w:t>
      </w:r>
      <w:r w:rsidR="007C65B3" w:rsidRPr="004B778B">
        <w:rPr>
          <w:rFonts w:ascii="Verdana" w:hAnsi="Verdana" w:cs="Arial"/>
          <w:sz w:val="20"/>
          <w:szCs w:val="20"/>
        </w:rPr>
        <w:t>obrok ______ EUR v ____ mesecih po prevzemu</w:t>
      </w:r>
      <w:r w:rsidRPr="004B778B">
        <w:rPr>
          <w:rFonts w:ascii="Verdana" w:hAnsi="Verdana" w:cs="Arial"/>
          <w:sz w:val="20"/>
          <w:szCs w:val="20"/>
        </w:rPr>
        <w:t>.</w:t>
      </w:r>
    </w:p>
    <w:p w:rsidR="006C137D" w:rsidRPr="006F0A7B" w:rsidRDefault="006C137D" w:rsidP="006C137D">
      <w:pPr>
        <w:pStyle w:val="Style4"/>
        <w:kinsoku w:val="0"/>
        <w:autoSpaceDE/>
        <w:autoSpaceDN/>
        <w:adjustRightInd/>
        <w:spacing w:before="60"/>
        <w:jc w:val="both"/>
        <w:rPr>
          <w:rStyle w:val="CharacterStyle2"/>
          <w:rFonts w:ascii="Verdana" w:hAnsi="Verdana" w:cs="Arial"/>
          <w:spacing w:val="3"/>
          <w:sz w:val="20"/>
          <w:szCs w:val="20"/>
        </w:rPr>
      </w:pPr>
      <w:r w:rsidRPr="006F0A7B">
        <w:rPr>
          <w:rStyle w:val="CharacterStyle2"/>
          <w:rFonts w:ascii="Verdana" w:hAnsi="Verdana" w:cs="Arial"/>
          <w:sz w:val="20"/>
          <w:szCs w:val="20"/>
        </w:rPr>
        <w:t>Pogodbeni stranki se dogovorita, da se v primeru zamude plačila obračunavajo zakonite zamudne</w:t>
      </w:r>
      <w:r w:rsidRPr="006F0A7B">
        <w:rPr>
          <w:rStyle w:val="CharacterStyle2"/>
          <w:rFonts w:ascii="Verdana" w:hAnsi="Verdana" w:cs="Arial"/>
          <w:spacing w:val="3"/>
          <w:sz w:val="20"/>
          <w:szCs w:val="20"/>
        </w:rPr>
        <w:t xml:space="preserve"> obresti.</w:t>
      </w:r>
    </w:p>
    <w:p w:rsidR="006C137D" w:rsidRPr="00A4118D" w:rsidRDefault="006C137D" w:rsidP="006C137D">
      <w:pPr>
        <w:pStyle w:val="Style4"/>
        <w:kinsoku w:val="0"/>
        <w:autoSpaceDE/>
        <w:autoSpaceDN/>
        <w:adjustRightInd/>
        <w:spacing w:line="273" w:lineRule="auto"/>
        <w:jc w:val="both"/>
        <w:rPr>
          <w:rStyle w:val="CharacterStyle2"/>
          <w:rFonts w:ascii="Verdana" w:hAnsi="Verdana" w:cs="Arial"/>
          <w:sz w:val="22"/>
          <w:szCs w:val="22"/>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lastRenderedPageBreak/>
        <w:t>člen</w:t>
      </w:r>
    </w:p>
    <w:p w:rsidR="0052550D" w:rsidRPr="00145AAE" w:rsidRDefault="0052550D" w:rsidP="0052550D">
      <w:pPr>
        <w:spacing w:before="40"/>
        <w:jc w:val="both"/>
        <w:rPr>
          <w:rFonts w:ascii="Verdana" w:hAnsi="Verdana"/>
          <w:sz w:val="20"/>
          <w:szCs w:val="20"/>
        </w:rPr>
      </w:pPr>
      <w:r w:rsidRPr="00145AAE">
        <w:rPr>
          <w:rFonts w:ascii="Verdana" w:hAnsi="Verdana"/>
          <w:sz w:val="20"/>
          <w:szCs w:val="20"/>
        </w:rPr>
        <w:t xml:space="preserve">Izvajalec je dolžan omogočiti namestitev programske opreme v 30 dneh po podpisu pogodbe. Šteje se, da je namestitev omogočena, ko naročnik prejme instalacijsko programsko opremo in licence za obdobje testiranja. Izvajalec je naročniku v primeru težav pri namestitvi programske opreme dolžan nuditi ustrezno tehnično podporo. </w:t>
      </w:r>
    </w:p>
    <w:p w:rsidR="0052550D" w:rsidRPr="00145AAE" w:rsidRDefault="0052550D" w:rsidP="0052550D">
      <w:pPr>
        <w:spacing w:before="40"/>
        <w:jc w:val="both"/>
        <w:rPr>
          <w:rFonts w:ascii="Verdana" w:hAnsi="Verdana"/>
          <w:sz w:val="20"/>
          <w:szCs w:val="20"/>
        </w:rPr>
      </w:pPr>
      <w:r w:rsidRPr="00145AAE">
        <w:rPr>
          <w:rFonts w:ascii="Verdana" w:hAnsi="Verdana"/>
          <w:sz w:val="20"/>
          <w:szCs w:val="20"/>
        </w:rPr>
        <w:t xml:space="preserve">Testno obdobje začne teči </w:t>
      </w:r>
      <w:r w:rsidR="00145AAE">
        <w:rPr>
          <w:rFonts w:ascii="Verdana" w:hAnsi="Verdana"/>
          <w:sz w:val="20"/>
          <w:szCs w:val="20"/>
        </w:rPr>
        <w:t>z dnem</w:t>
      </w:r>
      <w:r w:rsidRPr="00145AAE">
        <w:rPr>
          <w:rFonts w:ascii="Verdana" w:hAnsi="Verdana"/>
          <w:sz w:val="20"/>
          <w:szCs w:val="20"/>
        </w:rPr>
        <w:t>, ko je izvajalec omogočil namestitev programske opreme.</w:t>
      </w:r>
    </w:p>
    <w:p w:rsidR="000F4231" w:rsidRPr="00722704" w:rsidRDefault="006C137D" w:rsidP="0052550D">
      <w:pPr>
        <w:pStyle w:val="Style4"/>
        <w:kinsoku w:val="0"/>
        <w:autoSpaceDE/>
        <w:autoSpaceDN/>
        <w:adjustRightInd/>
        <w:jc w:val="both"/>
        <w:rPr>
          <w:rFonts w:ascii="Verdana" w:hAnsi="Verdana"/>
          <w:sz w:val="22"/>
          <w:szCs w:val="22"/>
        </w:rPr>
      </w:pPr>
      <w:r w:rsidRPr="006F0A7B">
        <w:rPr>
          <w:rStyle w:val="CharacterStyle2"/>
          <w:rFonts w:ascii="Verdana" w:hAnsi="Verdana" w:cs="Arial"/>
          <w:spacing w:val="3"/>
          <w:sz w:val="20"/>
          <w:szCs w:val="20"/>
        </w:rPr>
        <w:t xml:space="preserve">Prevzem </w:t>
      </w:r>
      <w:r w:rsidR="007934AA">
        <w:rPr>
          <w:rStyle w:val="CharacterStyle2"/>
          <w:rFonts w:ascii="Verdana" w:hAnsi="Verdana" w:cs="Arial"/>
          <w:spacing w:val="3"/>
          <w:sz w:val="20"/>
          <w:szCs w:val="20"/>
        </w:rPr>
        <w:t>programske opreme</w:t>
      </w:r>
      <w:r w:rsidRPr="006F0A7B">
        <w:rPr>
          <w:rStyle w:val="CharacterStyle2"/>
          <w:rFonts w:ascii="Verdana" w:hAnsi="Verdana" w:cs="Arial"/>
          <w:spacing w:val="3"/>
          <w:sz w:val="20"/>
          <w:szCs w:val="20"/>
        </w:rPr>
        <w:t xml:space="preserve"> se opravi z obojestranskim podpisom zapisnika o </w:t>
      </w:r>
      <w:r w:rsidRPr="006F0A7B">
        <w:rPr>
          <w:rFonts w:ascii="Verdana" w:hAnsi="Verdana" w:cs="Arial"/>
          <w:spacing w:val="3"/>
          <w:sz w:val="20"/>
          <w:szCs w:val="20"/>
        </w:rPr>
        <w:t>prevzemu.</w:t>
      </w:r>
      <w:r w:rsidR="0052550D">
        <w:rPr>
          <w:rFonts w:ascii="Verdana" w:hAnsi="Verdana" w:cs="Arial"/>
          <w:spacing w:val="3"/>
          <w:sz w:val="20"/>
          <w:szCs w:val="20"/>
        </w:rPr>
        <w:t xml:space="preserve"> </w:t>
      </w:r>
      <w:r w:rsidRPr="00B74365">
        <w:rPr>
          <w:rFonts w:ascii="Verdana" w:hAnsi="Verdana"/>
          <w:sz w:val="20"/>
          <w:szCs w:val="20"/>
        </w:rPr>
        <w:t xml:space="preserve">Šteje se, da je programska oprema prevzeta in uspešno zagnana, </w:t>
      </w:r>
      <w:r w:rsidRPr="00B74365">
        <w:rPr>
          <w:rStyle w:val="CharacterStyle2"/>
          <w:rFonts w:ascii="Verdana" w:hAnsi="Verdana" w:cs="Arial"/>
          <w:spacing w:val="3"/>
          <w:sz w:val="20"/>
          <w:szCs w:val="20"/>
        </w:rPr>
        <w:t>ko je instalirana in</w:t>
      </w:r>
      <w:r w:rsidRPr="006F0A7B">
        <w:rPr>
          <w:rStyle w:val="CharacterStyle2"/>
          <w:rFonts w:ascii="Verdana" w:hAnsi="Verdana" w:cs="Arial"/>
          <w:spacing w:val="3"/>
          <w:sz w:val="20"/>
          <w:szCs w:val="20"/>
        </w:rPr>
        <w:t xml:space="preserve"> validirana pri naročniku in je opravljen funkcionalni preizkus ter so v delo uvedeni delavci naročnika</w:t>
      </w:r>
      <w:r w:rsidRPr="00616278">
        <w:rPr>
          <w:rFonts w:ascii="Verdana" w:hAnsi="Verdana"/>
          <w:sz w:val="20"/>
          <w:szCs w:val="20"/>
        </w:rPr>
        <w:t xml:space="preserve"> </w:t>
      </w:r>
      <w:r>
        <w:rPr>
          <w:rFonts w:ascii="Verdana" w:hAnsi="Verdana"/>
          <w:sz w:val="20"/>
          <w:szCs w:val="20"/>
        </w:rPr>
        <w:t xml:space="preserve">in </w:t>
      </w:r>
      <w:r w:rsidRPr="00616278">
        <w:rPr>
          <w:rFonts w:ascii="Verdana" w:hAnsi="Verdana"/>
          <w:sz w:val="20"/>
          <w:szCs w:val="20"/>
        </w:rPr>
        <w:t xml:space="preserve">ko </w:t>
      </w:r>
      <w:r w:rsidR="00145AAE">
        <w:rPr>
          <w:rFonts w:ascii="Verdana" w:hAnsi="Verdana"/>
          <w:sz w:val="20"/>
          <w:szCs w:val="20"/>
        </w:rPr>
        <w:t>je</w:t>
      </w:r>
      <w:r w:rsidRPr="00616278">
        <w:rPr>
          <w:rFonts w:ascii="Verdana" w:hAnsi="Verdana"/>
          <w:sz w:val="20"/>
          <w:szCs w:val="20"/>
        </w:rPr>
        <w:t xml:space="preserve"> naročniku </w:t>
      </w:r>
      <w:r w:rsidRPr="000F4231">
        <w:rPr>
          <w:rFonts w:ascii="Verdana" w:hAnsi="Verdana"/>
          <w:sz w:val="20"/>
          <w:szCs w:val="20"/>
        </w:rPr>
        <w:t>dostavljen</w:t>
      </w:r>
      <w:r w:rsidR="000F4231" w:rsidRPr="000F4231">
        <w:rPr>
          <w:rFonts w:ascii="Verdana" w:hAnsi="Verdana"/>
          <w:sz w:val="20"/>
          <w:szCs w:val="20"/>
        </w:rPr>
        <w:t>a</w:t>
      </w:r>
      <w:r w:rsidRPr="000F4231">
        <w:rPr>
          <w:rFonts w:ascii="Verdana" w:hAnsi="Verdana"/>
          <w:sz w:val="20"/>
          <w:szCs w:val="20"/>
        </w:rPr>
        <w:t xml:space="preserve"> </w:t>
      </w:r>
      <w:r w:rsidR="000F4231" w:rsidRPr="000F4231">
        <w:rPr>
          <w:rFonts w:ascii="Verdana" w:eastAsia="Arial" w:hAnsi="Verdana" w:cs="Arial"/>
          <w:sz w:val="20"/>
          <w:szCs w:val="20"/>
        </w:rPr>
        <w:t>testirana verzija programske opreme na DVD in sicer v dveh izvodih (</w:t>
      </w:r>
      <w:r w:rsidR="000F4231" w:rsidRPr="000F4231">
        <w:rPr>
          <w:rFonts w:ascii="Verdana" w:hAnsi="Verdana"/>
          <w:sz w:val="20"/>
          <w:szCs w:val="20"/>
        </w:rPr>
        <w:t>delovni in arhivski izvod)</w:t>
      </w:r>
      <w:r w:rsidR="000F4231" w:rsidRPr="000F4231">
        <w:rPr>
          <w:rFonts w:ascii="Verdana" w:eastAsia="Arial" w:hAnsi="Verdana" w:cs="Arial"/>
          <w:sz w:val="20"/>
          <w:szCs w:val="20"/>
        </w:rPr>
        <w:t xml:space="preserve">. </w:t>
      </w:r>
      <w:r w:rsidRPr="006F0A7B">
        <w:rPr>
          <w:rStyle w:val="CharacterStyle2"/>
          <w:rFonts w:ascii="Verdana" w:hAnsi="Verdana" w:cs="Arial"/>
          <w:spacing w:val="3"/>
          <w:sz w:val="20"/>
          <w:szCs w:val="20"/>
        </w:rPr>
        <w:t>Od podpisa prevzemnega zapisnika dalje teče tudi plačilni rok.</w:t>
      </w:r>
      <w:r w:rsidRPr="006F0A7B">
        <w:rPr>
          <w:rFonts w:ascii="Verdana" w:hAnsi="Verdana" w:cs="Arial"/>
          <w:noProof/>
          <w:spacing w:val="3"/>
          <w:sz w:val="20"/>
          <w:szCs w:val="20"/>
        </w:rPr>
        <w:t xml:space="preserve"> </w:t>
      </w:r>
    </w:p>
    <w:p w:rsidR="006C137D" w:rsidRPr="006F0A7B" w:rsidRDefault="006C137D" w:rsidP="006C137D">
      <w:pPr>
        <w:pStyle w:val="Style5"/>
        <w:kinsoku w:val="0"/>
        <w:autoSpaceDE/>
        <w:autoSpaceDN/>
        <w:spacing w:before="8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 xml:space="preserve">Za dobavljeno </w:t>
      </w:r>
      <w:hyperlink r:id="rId8" w:history="1">
        <w:r w:rsidR="00EB18E3" w:rsidRPr="006F0A7B">
          <w:rPr>
            <w:rStyle w:val="CharacterStyle3"/>
            <w:rFonts w:ascii="Verdana" w:hAnsi="Verdana" w:cs="Arial"/>
            <w:spacing w:val="3"/>
            <w:sz w:val="20"/>
            <w:szCs w:val="20"/>
          </w:rPr>
          <w:t>storitev</w:t>
        </w:r>
      </w:hyperlink>
      <w:r w:rsidR="00EB18E3">
        <w:rPr>
          <w:rStyle w:val="CharacterStyle3"/>
          <w:rFonts w:ascii="Verdana" w:hAnsi="Verdana" w:cs="Arial"/>
          <w:spacing w:val="3"/>
          <w:sz w:val="20"/>
          <w:szCs w:val="20"/>
        </w:rPr>
        <w:t xml:space="preserve"> bo </w:t>
      </w:r>
      <w:r w:rsidRPr="006F0A7B">
        <w:rPr>
          <w:rStyle w:val="CharacterStyle3"/>
          <w:rFonts w:ascii="Verdana" w:hAnsi="Verdana" w:cs="Arial"/>
          <w:spacing w:val="3"/>
          <w:sz w:val="20"/>
          <w:szCs w:val="20"/>
        </w:rPr>
        <w:t>izvajalec ob dobavi izročil naročniku tudi vso potrebno tehnično dokumentacijo in navodila za ravnanje in vzdrževanje.</w:t>
      </w:r>
    </w:p>
    <w:p w:rsidR="006C137D" w:rsidRPr="00A4118D" w:rsidRDefault="006C137D" w:rsidP="006C137D">
      <w:pPr>
        <w:pStyle w:val="Style5"/>
        <w:kinsoku w:val="0"/>
        <w:autoSpaceDE/>
        <w:autoSpaceDN/>
        <w:spacing w:before="0"/>
        <w:jc w:val="both"/>
        <w:rPr>
          <w:rFonts w:ascii="Verdana" w:hAnsi="Verdana" w:cs="Arial"/>
          <w:noProof/>
          <w:spacing w:val="3"/>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4B778B" w:rsidRDefault="006C137D" w:rsidP="006C137D">
      <w:pPr>
        <w:suppressAutoHyphens/>
        <w:jc w:val="both"/>
        <w:rPr>
          <w:rFonts w:ascii="Verdana" w:hAnsi="Verdana"/>
          <w:sz w:val="20"/>
          <w:szCs w:val="20"/>
        </w:rPr>
      </w:pPr>
      <w:r w:rsidRPr="004B778B">
        <w:rPr>
          <w:rFonts w:ascii="Verdana" w:hAnsi="Verdana"/>
          <w:sz w:val="20"/>
          <w:szCs w:val="20"/>
        </w:rPr>
        <w:t>Izvajalec za izvedbo predmeta te pogodbe nastopa s sledečimi podizvajalci (navesti naziv in polni naslov):</w:t>
      </w:r>
    </w:p>
    <w:p w:rsidR="006C137D" w:rsidRPr="004B778B" w:rsidRDefault="006C137D" w:rsidP="006C137D">
      <w:pPr>
        <w:suppressAutoHyphens/>
        <w:jc w:val="both"/>
        <w:rPr>
          <w:rFonts w:ascii="Verdana" w:hAnsi="Verdana"/>
          <w:sz w:val="20"/>
          <w:szCs w:val="20"/>
        </w:rPr>
      </w:pPr>
      <w:r w:rsidRPr="004B778B">
        <w:rPr>
          <w:rFonts w:ascii="Verdana" w:hAnsi="Verdana"/>
          <w:sz w:val="20"/>
          <w:szCs w:val="20"/>
        </w:rPr>
        <w:t>……………………………………………………………………………………………………………………………………………………………………………………………………………………….……………………………………………………………….………………………………………………………….……………………………</w:t>
      </w:r>
      <w:r w:rsidR="00112AE3">
        <w:rPr>
          <w:rFonts w:ascii="Verdana" w:hAnsi="Verdana"/>
          <w:sz w:val="20"/>
          <w:szCs w:val="20"/>
        </w:rPr>
        <w:t>………………………………………………………………</w:t>
      </w:r>
    </w:p>
    <w:p w:rsidR="006C137D" w:rsidRPr="004B778B" w:rsidRDefault="006C137D" w:rsidP="006C137D">
      <w:pPr>
        <w:suppressAutoHyphens/>
        <w:jc w:val="both"/>
        <w:rPr>
          <w:rFonts w:ascii="Verdana" w:hAnsi="Verdana"/>
          <w:sz w:val="20"/>
          <w:szCs w:val="20"/>
        </w:rPr>
      </w:pPr>
    </w:p>
    <w:p w:rsidR="006C137D" w:rsidRPr="004B778B" w:rsidRDefault="006C137D" w:rsidP="006C137D">
      <w:pPr>
        <w:shd w:val="clear" w:color="auto" w:fill="FFFFFF"/>
        <w:suppressAutoHyphens/>
        <w:jc w:val="both"/>
        <w:rPr>
          <w:rFonts w:ascii="Verdana" w:hAnsi="Verdana"/>
          <w:sz w:val="20"/>
          <w:szCs w:val="20"/>
        </w:rPr>
      </w:pPr>
      <w:r w:rsidRPr="004B778B">
        <w:rPr>
          <w:rFonts w:ascii="Verdana" w:hAnsi="Verdana"/>
          <w:sz w:val="20"/>
          <w:szCs w:val="20"/>
        </w:rPr>
        <w:t>Podatki o posameznem podizvajalcu so navedeni v OBR-</w:t>
      </w:r>
      <w:r w:rsidR="008A46E9">
        <w:rPr>
          <w:rFonts w:ascii="Verdana" w:hAnsi="Verdana"/>
          <w:sz w:val="20"/>
          <w:szCs w:val="20"/>
        </w:rPr>
        <w:t>6</w:t>
      </w:r>
      <w:r w:rsidRPr="004B778B">
        <w:rPr>
          <w:rFonts w:ascii="Verdana" w:hAnsi="Verdana"/>
          <w:sz w:val="20"/>
          <w:szCs w:val="20"/>
        </w:rPr>
        <w:t xml:space="preserve">a za vsakega podizvajalca in so kot priloga sestavni del te pogodbe. </w:t>
      </w:r>
    </w:p>
    <w:p w:rsidR="006C137D" w:rsidRPr="004B778B" w:rsidRDefault="006C137D" w:rsidP="006C137D">
      <w:pPr>
        <w:suppressAutoHyphens/>
        <w:spacing w:before="60"/>
        <w:jc w:val="both"/>
        <w:rPr>
          <w:rFonts w:ascii="Verdana" w:hAnsi="Verdana"/>
          <w:sz w:val="20"/>
          <w:szCs w:val="20"/>
        </w:rPr>
      </w:pPr>
      <w:r w:rsidRPr="004B778B">
        <w:rPr>
          <w:rFonts w:ascii="Verdana" w:hAnsi="Verdana"/>
          <w:sz w:val="20"/>
          <w:szCs w:val="20"/>
        </w:rPr>
        <w:t>Izvajalec pooblašča naročnika, da na podlagi potrjenega računa oziroma situacije neposredno plačuje podizvajalcu.</w:t>
      </w:r>
    </w:p>
    <w:p w:rsidR="006C137D" w:rsidRPr="004B778B" w:rsidRDefault="006C137D" w:rsidP="006C137D">
      <w:pPr>
        <w:suppressAutoHyphens/>
        <w:spacing w:before="60"/>
        <w:jc w:val="both"/>
        <w:rPr>
          <w:rFonts w:ascii="Verdana" w:hAnsi="Verdana"/>
          <w:sz w:val="20"/>
          <w:szCs w:val="20"/>
        </w:rPr>
      </w:pPr>
      <w:r w:rsidRPr="004B778B">
        <w:rPr>
          <w:rFonts w:ascii="Verdana" w:hAnsi="Verdana"/>
          <w:sz w:val="20"/>
          <w:szCs w:val="20"/>
        </w:rPr>
        <w:t>Podizvajalec mora predložiti soglasje, na podlagi katerega naročnik namesto glavnega izvajalca poravna podizvajalčevo terjatev do glavnega izvajalca.</w:t>
      </w:r>
    </w:p>
    <w:p w:rsidR="006C137D" w:rsidRPr="004B778B" w:rsidRDefault="006C137D" w:rsidP="006C137D">
      <w:pPr>
        <w:suppressAutoHyphens/>
        <w:spacing w:before="60"/>
        <w:jc w:val="both"/>
        <w:rPr>
          <w:rFonts w:ascii="Verdana" w:hAnsi="Verdana"/>
          <w:sz w:val="20"/>
          <w:szCs w:val="20"/>
        </w:rPr>
      </w:pPr>
      <w:r w:rsidRPr="004B778B">
        <w:rPr>
          <w:rFonts w:ascii="Verdana" w:hAnsi="Verdana"/>
          <w:sz w:val="20"/>
          <w:szCs w:val="20"/>
        </w:rPr>
        <w:t xml:space="preserve">Če se po sklenitvi te pogodbe zamenja podizvajalec ali če izvajalec sklene pogodbo z novim podizvajalcem, mora izvajalec, ki je sklenil pogodbo z naročnikom, le-temu v 5 dneh po spremembi predložiti: </w:t>
      </w:r>
    </w:p>
    <w:p w:rsidR="006C137D" w:rsidRPr="004B778B" w:rsidRDefault="006C137D" w:rsidP="006C137D">
      <w:pPr>
        <w:widowControl w:val="0"/>
        <w:suppressAutoHyphens/>
        <w:spacing w:before="60"/>
        <w:ind w:left="284" w:hanging="142"/>
        <w:jc w:val="both"/>
        <w:rPr>
          <w:rFonts w:ascii="Verdana" w:hAnsi="Verdana"/>
          <w:sz w:val="20"/>
          <w:szCs w:val="20"/>
        </w:rPr>
      </w:pPr>
      <w:r w:rsidRPr="004B778B">
        <w:rPr>
          <w:rFonts w:ascii="Verdana" w:hAnsi="Verdana"/>
          <w:sz w:val="20"/>
          <w:szCs w:val="20"/>
        </w:rPr>
        <w:t xml:space="preserve">- svojo izjavo, da je poravnal vse nesporne obveznosti prvotnemu podizvajalcu, </w:t>
      </w:r>
    </w:p>
    <w:p w:rsidR="006C137D" w:rsidRPr="004B778B" w:rsidRDefault="006C137D" w:rsidP="006C137D">
      <w:pPr>
        <w:widowControl w:val="0"/>
        <w:suppressAutoHyphens/>
        <w:ind w:left="284" w:hanging="142"/>
        <w:jc w:val="both"/>
        <w:rPr>
          <w:rFonts w:ascii="Verdana" w:hAnsi="Verdana"/>
          <w:sz w:val="20"/>
          <w:szCs w:val="20"/>
        </w:rPr>
      </w:pPr>
      <w:r w:rsidRPr="004B778B">
        <w:rPr>
          <w:rFonts w:ascii="Verdana" w:hAnsi="Verdana"/>
          <w:sz w:val="20"/>
          <w:szCs w:val="20"/>
        </w:rPr>
        <w:t xml:space="preserve">- pooblastilo za plačilo opravljenih in prevzetih del oziroma dobav neposredno novemu podizvajalcu in </w:t>
      </w:r>
    </w:p>
    <w:p w:rsidR="006C137D" w:rsidRPr="004B778B" w:rsidRDefault="006C137D" w:rsidP="006C137D">
      <w:pPr>
        <w:widowControl w:val="0"/>
        <w:suppressAutoHyphens/>
        <w:ind w:left="284" w:hanging="142"/>
        <w:jc w:val="both"/>
        <w:rPr>
          <w:rFonts w:ascii="Verdana" w:hAnsi="Verdana"/>
          <w:sz w:val="20"/>
          <w:szCs w:val="20"/>
        </w:rPr>
      </w:pPr>
      <w:r w:rsidRPr="004B778B">
        <w:rPr>
          <w:rFonts w:ascii="Verdana" w:hAnsi="Verdana"/>
          <w:sz w:val="20"/>
          <w:szCs w:val="20"/>
        </w:rPr>
        <w:t>- soglasje novega podizvajalca k neposrednemu plačilu in prevzemanju vse razpisnih pogojev.</w:t>
      </w:r>
    </w:p>
    <w:p w:rsidR="006C137D" w:rsidRPr="008B0DC9" w:rsidRDefault="006C137D" w:rsidP="006C137D">
      <w:pPr>
        <w:pStyle w:val="Style5"/>
        <w:kinsoku w:val="0"/>
        <w:autoSpaceDE/>
        <w:autoSpaceDN/>
        <w:spacing w:before="0"/>
        <w:jc w:val="both"/>
        <w:rPr>
          <w:rStyle w:val="CharacterStyle3"/>
          <w:rFonts w:ascii="Verdana" w:hAnsi="Verdana" w:cs="Arial"/>
          <w:spacing w:val="-2"/>
          <w:sz w:val="20"/>
          <w:szCs w:val="20"/>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Style5"/>
        <w:kinsoku w:val="0"/>
        <w:autoSpaceDE/>
        <w:autoSpaceDN/>
        <w:spacing w:before="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Kakovost storitev mora ustrezati deklarirani kakovosti v ponudbi in obstoječim standardom ter predloženim specifikacijam na embalaži izdelka oziroma spremljajočim dokumentom.</w:t>
      </w:r>
    </w:p>
    <w:p w:rsidR="006C137D" w:rsidRPr="00A4118D" w:rsidRDefault="006C137D" w:rsidP="006C137D">
      <w:pPr>
        <w:pStyle w:val="Style5"/>
        <w:kinsoku w:val="0"/>
        <w:autoSpaceDE/>
        <w:autoSpaceDN/>
        <w:spacing w:before="0"/>
        <w:jc w:val="both"/>
        <w:rPr>
          <w:rStyle w:val="CharacterStyle3"/>
          <w:rFonts w:ascii="Verdana" w:hAnsi="Verdana" w:cs="Arial"/>
          <w:spacing w:val="3"/>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Style5"/>
        <w:tabs>
          <w:tab w:val="right" w:pos="5371"/>
        </w:tabs>
        <w:kinsoku w:val="0"/>
        <w:autoSpaceDE/>
        <w:autoSpaceDN/>
        <w:spacing w:before="0" w:after="72"/>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 xml:space="preserve">lzvajalec ob podpisu pogodbe dostavil naročniku: </w:t>
      </w:r>
    </w:p>
    <w:p w:rsidR="006C137D" w:rsidRPr="006F0A7B" w:rsidRDefault="006C137D" w:rsidP="006C137D">
      <w:pPr>
        <w:pStyle w:val="Style5"/>
        <w:tabs>
          <w:tab w:val="right" w:pos="5371"/>
        </w:tabs>
        <w:kinsoku w:val="0"/>
        <w:autoSpaceDE/>
        <w:autoSpaceDN/>
        <w:spacing w:before="0" w:after="72"/>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 xml:space="preserve">- garancijo za dobro izvedbo pogodbenih obveznosti v vrednosti 10% neto vrednosti naročila, ki se zagotavlja s podpisano izjavo banke ali zavarovalnice o izdaji garancije za dobro izvedbo pogodbenih obveznosti. </w:t>
      </w:r>
      <w:r w:rsidRPr="00F61439">
        <w:rPr>
          <w:rFonts w:ascii="Verdana" w:hAnsi="Verdana"/>
          <w:sz w:val="20"/>
          <w:szCs w:val="20"/>
        </w:rPr>
        <w:t xml:space="preserve">Izvajalec predloži garancijo </w:t>
      </w:r>
      <w:r w:rsidRPr="00F61439">
        <w:rPr>
          <w:rFonts w:ascii="Verdana" w:hAnsi="Verdana" w:cs="Arial"/>
          <w:sz w:val="20"/>
          <w:szCs w:val="20"/>
        </w:rPr>
        <w:t>v 10 dneh po podpisu pogodbe. Veljavnost garancije je najmanj 60 dni od dneva izdaje</w:t>
      </w:r>
      <w:r w:rsidRPr="006F0A7B">
        <w:rPr>
          <w:rStyle w:val="CharacterStyle3"/>
          <w:rFonts w:ascii="Verdana" w:hAnsi="Verdana" w:cs="Arial"/>
          <w:spacing w:val="3"/>
          <w:sz w:val="20"/>
          <w:szCs w:val="20"/>
        </w:rPr>
        <w:t>, tj. do _________.</w:t>
      </w:r>
    </w:p>
    <w:p w:rsidR="006C137D" w:rsidRDefault="006C137D" w:rsidP="006C137D">
      <w:pPr>
        <w:pStyle w:val="Style5"/>
        <w:tabs>
          <w:tab w:val="right" w:pos="5371"/>
        </w:tabs>
        <w:kinsoku w:val="0"/>
        <w:autoSpaceDE/>
        <w:autoSpaceDN/>
        <w:spacing w:before="0" w:after="72"/>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 xml:space="preserve">- garancijsko izjavo in garancijo za odpravo napak v garancijski dobi v vrednosti 10% neto vrednosti naročila, ki se zagotavlja z izjavo banke ali zavarovalnice </w:t>
      </w:r>
      <w:r w:rsidR="00EB18E3">
        <w:rPr>
          <w:rStyle w:val="CharacterStyle3"/>
          <w:rFonts w:ascii="Verdana" w:hAnsi="Verdana" w:cs="Arial"/>
          <w:spacing w:val="3"/>
          <w:sz w:val="20"/>
          <w:szCs w:val="20"/>
        </w:rPr>
        <w:t xml:space="preserve">ali drugim </w:t>
      </w:r>
      <w:r w:rsidR="002674FC">
        <w:rPr>
          <w:rStyle w:val="CharacterStyle3"/>
          <w:rFonts w:ascii="Verdana" w:hAnsi="Verdana" w:cs="Arial"/>
          <w:spacing w:val="3"/>
          <w:sz w:val="20"/>
          <w:szCs w:val="20"/>
        </w:rPr>
        <w:t xml:space="preserve"> enakovr</w:t>
      </w:r>
      <w:r w:rsidR="00CC5D47">
        <w:rPr>
          <w:rStyle w:val="CharacterStyle3"/>
          <w:rFonts w:ascii="Verdana" w:hAnsi="Verdana" w:cs="Arial"/>
          <w:spacing w:val="3"/>
          <w:sz w:val="20"/>
          <w:szCs w:val="20"/>
        </w:rPr>
        <w:t>e</w:t>
      </w:r>
      <w:r w:rsidR="002674FC">
        <w:rPr>
          <w:rStyle w:val="CharacterStyle3"/>
          <w:rFonts w:ascii="Verdana" w:hAnsi="Verdana" w:cs="Arial"/>
          <w:spacing w:val="3"/>
          <w:sz w:val="20"/>
          <w:szCs w:val="20"/>
        </w:rPr>
        <w:t>dnim</w:t>
      </w:r>
      <w:r w:rsidR="00EB18E3">
        <w:rPr>
          <w:rStyle w:val="CharacterStyle3"/>
          <w:rFonts w:ascii="Verdana" w:hAnsi="Verdana" w:cs="Arial"/>
          <w:spacing w:val="3"/>
          <w:sz w:val="20"/>
          <w:szCs w:val="20"/>
        </w:rPr>
        <w:t xml:space="preserve"> zavarovalnim inštrumentom </w:t>
      </w:r>
      <w:r w:rsidRPr="006F0A7B">
        <w:rPr>
          <w:rStyle w:val="CharacterStyle3"/>
          <w:rFonts w:ascii="Verdana" w:hAnsi="Verdana" w:cs="Arial"/>
          <w:spacing w:val="3"/>
          <w:sz w:val="20"/>
          <w:szCs w:val="20"/>
        </w:rPr>
        <w:t xml:space="preserve">o izdaji garancija za odpravo napak v garancijski dobi. Veljavnost garancije je </w:t>
      </w:r>
      <w:r>
        <w:rPr>
          <w:rStyle w:val="CharacterStyle3"/>
          <w:rFonts w:ascii="Verdana" w:hAnsi="Verdana" w:cs="Arial"/>
          <w:spacing w:val="3"/>
          <w:sz w:val="20"/>
          <w:szCs w:val="20"/>
        </w:rPr>
        <w:t>__</w:t>
      </w:r>
      <w:r w:rsidRPr="006F0A7B">
        <w:rPr>
          <w:rStyle w:val="CharacterStyle3"/>
          <w:rFonts w:ascii="Verdana" w:hAnsi="Verdana" w:cs="Arial"/>
          <w:spacing w:val="3"/>
          <w:sz w:val="20"/>
          <w:szCs w:val="20"/>
        </w:rPr>
        <w:t xml:space="preserve"> </w:t>
      </w:r>
      <w:r>
        <w:rPr>
          <w:rStyle w:val="CharacterStyle3"/>
          <w:rFonts w:ascii="Verdana" w:hAnsi="Verdana" w:cs="Arial"/>
          <w:spacing w:val="3"/>
          <w:sz w:val="20"/>
          <w:szCs w:val="20"/>
        </w:rPr>
        <w:t>let in _____ meseca/e</w:t>
      </w:r>
      <w:r w:rsidRPr="006F0A7B">
        <w:rPr>
          <w:rStyle w:val="CharacterStyle3"/>
          <w:rFonts w:ascii="Verdana" w:hAnsi="Verdana" w:cs="Arial"/>
          <w:spacing w:val="3"/>
          <w:sz w:val="20"/>
          <w:szCs w:val="20"/>
        </w:rPr>
        <w:t xml:space="preserve"> po dneva prevzema. </w:t>
      </w:r>
    </w:p>
    <w:p w:rsidR="006C137D" w:rsidRDefault="006C137D" w:rsidP="006C137D">
      <w:pPr>
        <w:pStyle w:val="Style5"/>
        <w:tabs>
          <w:tab w:val="right" w:pos="5371"/>
        </w:tabs>
        <w:kinsoku w:val="0"/>
        <w:autoSpaceDE/>
        <w:autoSpaceDN/>
        <w:spacing w:before="0" w:after="72"/>
        <w:jc w:val="both"/>
        <w:rPr>
          <w:rFonts w:ascii="Verdana" w:eastAsia="Arial" w:hAnsi="Verdana" w:cs="Arial"/>
          <w:sz w:val="20"/>
          <w:szCs w:val="20"/>
        </w:rPr>
      </w:pPr>
      <w:r w:rsidRPr="007C65B3">
        <w:rPr>
          <w:rStyle w:val="CharacterStyle3"/>
          <w:rFonts w:ascii="Verdana" w:hAnsi="Verdana" w:cs="Arial"/>
          <w:spacing w:val="3"/>
          <w:sz w:val="20"/>
          <w:szCs w:val="20"/>
        </w:rPr>
        <w:t xml:space="preserve">- </w:t>
      </w:r>
      <w:r w:rsidRPr="007C65B3">
        <w:rPr>
          <w:rFonts w:ascii="Verdana" w:hAnsi="Verdana"/>
          <w:sz w:val="20"/>
          <w:szCs w:val="20"/>
        </w:rPr>
        <w:t xml:space="preserve">izjavo, da bo pred podpisom prevzemnega zapisnika </w:t>
      </w:r>
      <w:r w:rsidR="007C65B3" w:rsidRPr="007C65B3">
        <w:rPr>
          <w:rFonts w:ascii="Verdana" w:hAnsi="Verdana"/>
          <w:sz w:val="20"/>
          <w:szCs w:val="20"/>
        </w:rPr>
        <w:t xml:space="preserve">naročniku dostavil </w:t>
      </w:r>
      <w:r w:rsidR="007C65B3" w:rsidRPr="007C65B3">
        <w:rPr>
          <w:rFonts w:ascii="Verdana" w:eastAsia="Arial" w:hAnsi="Verdana" w:cs="Arial"/>
          <w:sz w:val="20"/>
          <w:szCs w:val="20"/>
        </w:rPr>
        <w:t>testirano verzijo programske opreme na DVD</w:t>
      </w:r>
      <w:r w:rsidR="008936B7">
        <w:rPr>
          <w:rFonts w:ascii="Verdana" w:eastAsia="Arial" w:hAnsi="Verdana" w:cs="Arial"/>
          <w:sz w:val="20"/>
          <w:szCs w:val="20"/>
        </w:rPr>
        <w:t xml:space="preserve"> (delovni in arhivski izvod)</w:t>
      </w:r>
      <w:r w:rsidR="007C65B3" w:rsidRPr="007C65B3">
        <w:rPr>
          <w:rFonts w:ascii="Verdana" w:eastAsia="Arial" w:hAnsi="Verdana" w:cs="Arial"/>
          <w:sz w:val="20"/>
          <w:szCs w:val="20"/>
        </w:rPr>
        <w:t xml:space="preserve">. Programska opremo predstavlja zadnjo objavljeno verzijo v svetu, ki jo je dobavitelj objavil s področja programske opreme. </w:t>
      </w:r>
      <w:r w:rsidR="007C65B3" w:rsidRPr="007C65B3">
        <w:rPr>
          <w:rFonts w:ascii="Verdana" w:hAnsi="Verdana"/>
          <w:sz w:val="20"/>
          <w:szCs w:val="20"/>
        </w:rPr>
        <w:lastRenderedPageBreak/>
        <w:t>Primopredaja ni opravljena, če izvajalec naročniku ne dostavi DVD</w:t>
      </w:r>
      <w:r w:rsidR="008936B7">
        <w:rPr>
          <w:rFonts w:ascii="Verdana" w:hAnsi="Verdana"/>
          <w:sz w:val="20"/>
          <w:szCs w:val="20"/>
        </w:rPr>
        <w:t xml:space="preserve"> (delovni in arhivski izvod) </w:t>
      </w:r>
      <w:r w:rsidR="007C65B3" w:rsidRPr="007C65B3">
        <w:rPr>
          <w:rFonts w:ascii="Verdana" w:hAnsi="Verdana"/>
          <w:sz w:val="20"/>
          <w:szCs w:val="20"/>
        </w:rPr>
        <w:t>s test</w:t>
      </w:r>
      <w:r w:rsidR="009B71C9">
        <w:rPr>
          <w:rFonts w:ascii="Verdana" w:hAnsi="Verdana"/>
          <w:sz w:val="20"/>
          <w:szCs w:val="20"/>
        </w:rPr>
        <w:t>ira</w:t>
      </w:r>
      <w:r w:rsidR="007C65B3" w:rsidRPr="007C65B3">
        <w:rPr>
          <w:rFonts w:ascii="Verdana" w:hAnsi="Verdana"/>
          <w:sz w:val="20"/>
          <w:szCs w:val="20"/>
        </w:rPr>
        <w:t>no verzijo programske opreme</w:t>
      </w:r>
      <w:r w:rsidR="007C65B3">
        <w:rPr>
          <w:rFonts w:ascii="Verdana" w:hAnsi="Verdana"/>
          <w:sz w:val="20"/>
          <w:szCs w:val="20"/>
        </w:rPr>
        <w:t>;</w:t>
      </w:r>
    </w:p>
    <w:p w:rsidR="006C137D" w:rsidRPr="006F0A7B" w:rsidRDefault="006C137D" w:rsidP="006C137D">
      <w:pPr>
        <w:pStyle w:val="Style5"/>
        <w:tabs>
          <w:tab w:val="right" w:pos="5371"/>
        </w:tabs>
        <w:kinsoku w:val="0"/>
        <w:autoSpaceDE/>
        <w:autoSpaceDN/>
        <w:spacing w:before="0" w:after="72"/>
        <w:jc w:val="both"/>
        <w:rPr>
          <w:rStyle w:val="CharacterStyle3"/>
          <w:rFonts w:ascii="Verdana" w:hAnsi="Verdana" w:cs="Arial"/>
          <w:spacing w:val="3"/>
          <w:sz w:val="20"/>
          <w:szCs w:val="20"/>
        </w:rPr>
      </w:pPr>
      <w:r>
        <w:rPr>
          <w:rFonts w:ascii="Verdana" w:hAnsi="Verdana"/>
          <w:sz w:val="20"/>
          <w:szCs w:val="20"/>
        </w:rPr>
        <w:t>- i</w:t>
      </w:r>
      <w:r w:rsidRPr="00D928BE">
        <w:rPr>
          <w:rFonts w:ascii="Verdana" w:hAnsi="Verdana"/>
          <w:sz w:val="20"/>
          <w:szCs w:val="20"/>
        </w:rPr>
        <w:t>zjavo proizvajalca programske opreme, da le ta v primeru stečaja, likvidacije ali prenehanja poslovanja izbranega ponudnika prevzema in zagotavlja izpolnjevanje vseh obveznosti iz garancijske izjave in pogodbe, ki jo bo izbrani ponudnik sklenil z naročnikom.</w:t>
      </w:r>
    </w:p>
    <w:p w:rsidR="006C137D" w:rsidRPr="006F0A7B" w:rsidRDefault="006C137D" w:rsidP="006C137D">
      <w:pPr>
        <w:pStyle w:val="Style5"/>
        <w:tabs>
          <w:tab w:val="right" w:pos="5371"/>
        </w:tabs>
        <w:kinsoku w:val="0"/>
        <w:autoSpaceDE/>
        <w:autoSpaceDN/>
        <w:spacing w:before="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Izročitev zgoraj navedenih listin je bistveni pogoj za veljavnost te pogodbe.</w:t>
      </w:r>
    </w:p>
    <w:p w:rsidR="006C137D" w:rsidRDefault="006C137D" w:rsidP="006C137D">
      <w:pPr>
        <w:autoSpaceDE w:val="0"/>
        <w:autoSpaceDN w:val="0"/>
        <w:adjustRightInd w:val="0"/>
        <w:jc w:val="both"/>
        <w:rPr>
          <w:rFonts w:ascii="Verdana" w:hAnsi="Verdana"/>
          <w:sz w:val="22"/>
          <w:szCs w:val="22"/>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136C6B" w:rsidRDefault="006C137D" w:rsidP="006C137D">
      <w:pPr>
        <w:pStyle w:val="NormalWeb"/>
        <w:spacing w:before="0" w:beforeAutospacing="0" w:after="0" w:afterAutospacing="0"/>
        <w:jc w:val="both"/>
        <w:rPr>
          <w:rFonts w:ascii="Verdana" w:hAnsi="Verdana"/>
          <w:sz w:val="20"/>
          <w:szCs w:val="20"/>
        </w:rPr>
      </w:pPr>
      <w:r w:rsidRPr="00FB4ADB">
        <w:rPr>
          <w:rFonts w:ascii="Verdana" w:hAnsi="Verdana"/>
          <w:bCs/>
          <w:sz w:val="20"/>
          <w:szCs w:val="20"/>
        </w:rPr>
        <w:t>Garancija za programsko opremo</w:t>
      </w:r>
      <w:r w:rsidRPr="00B202AD">
        <w:rPr>
          <w:rFonts w:ascii="Verdana" w:hAnsi="Verdana"/>
          <w:sz w:val="20"/>
          <w:szCs w:val="20"/>
        </w:rPr>
        <w:t xml:space="preserve"> po tej pogodbi, je 5 let </w:t>
      </w:r>
      <w:r>
        <w:rPr>
          <w:rFonts w:ascii="Verdana" w:hAnsi="Verdana"/>
          <w:sz w:val="20"/>
          <w:szCs w:val="20"/>
        </w:rPr>
        <w:t xml:space="preserve">in ___ meseca/e </w:t>
      </w:r>
      <w:r w:rsidRPr="00B202AD">
        <w:rPr>
          <w:rFonts w:ascii="Verdana" w:hAnsi="Verdana"/>
          <w:sz w:val="20"/>
          <w:szCs w:val="20"/>
        </w:rPr>
        <w:t xml:space="preserve">od </w:t>
      </w:r>
      <w:r w:rsidRPr="00136C6B">
        <w:rPr>
          <w:rFonts w:ascii="Verdana" w:hAnsi="Verdana"/>
          <w:sz w:val="20"/>
          <w:szCs w:val="20"/>
        </w:rPr>
        <w:t xml:space="preserve">prevzema s strani naročnika, kar se ugotovi s potrjenim prevzemnim zapisnikom. Prevzemni zapisnik se sestavi </w:t>
      </w:r>
      <w:r w:rsidR="002C0FAE">
        <w:rPr>
          <w:rFonts w:ascii="Verdana" w:hAnsi="Verdana"/>
          <w:sz w:val="20"/>
          <w:szCs w:val="20"/>
        </w:rPr>
        <w:t xml:space="preserve">po polnem zagonu </w:t>
      </w:r>
      <w:r w:rsidRPr="00136C6B">
        <w:rPr>
          <w:rFonts w:ascii="Verdana" w:hAnsi="Verdana"/>
          <w:sz w:val="20"/>
          <w:szCs w:val="20"/>
        </w:rPr>
        <w:t>programske opreme in ga podpiše pooblaščeni predstavnik naročnika in odgovorna oseba izvajalca.</w:t>
      </w:r>
      <w:r>
        <w:rPr>
          <w:rFonts w:ascii="Verdana" w:hAnsi="Verdana"/>
          <w:sz w:val="20"/>
          <w:szCs w:val="20"/>
        </w:rPr>
        <w:t xml:space="preserve"> Garancijski pogoji so opredeljeni v garancijski izjavi, ki je sestavni del te pogodbe.</w:t>
      </w:r>
    </w:p>
    <w:p w:rsidR="006C137D" w:rsidRPr="00136C6B" w:rsidRDefault="006C137D" w:rsidP="006C137D">
      <w:pPr>
        <w:pStyle w:val="NormalWeb"/>
        <w:spacing w:before="80" w:beforeAutospacing="0" w:after="0" w:afterAutospacing="0"/>
        <w:jc w:val="both"/>
        <w:rPr>
          <w:rFonts w:ascii="Verdana" w:hAnsi="Verdana"/>
          <w:sz w:val="20"/>
          <w:szCs w:val="20"/>
        </w:rPr>
      </w:pPr>
      <w:r w:rsidRPr="00136C6B">
        <w:rPr>
          <w:rFonts w:ascii="Verdana" w:hAnsi="Verdana"/>
          <w:sz w:val="20"/>
          <w:szCs w:val="20"/>
        </w:rPr>
        <w:t xml:space="preserve">Izvajalec zagotavlja v garancijskem obdobju  </w:t>
      </w:r>
      <w:r w:rsidRPr="00C54952">
        <w:rPr>
          <w:rFonts w:ascii="Verdana" w:hAnsi="Verdana"/>
          <w:sz w:val="20"/>
          <w:szCs w:val="20"/>
        </w:rPr>
        <w:t xml:space="preserve">brezplačno odpravo napak in nepravilnosti pri </w:t>
      </w:r>
      <w:r w:rsidR="002C0FAE">
        <w:rPr>
          <w:rFonts w:ascii="Verdana" w:hAnsi="Verdana"/>
          <w:sz w:val="20"/>
          <w:szCs w:val="20"/>
        </w:rPr>
        <w:t>zaganjanju</w:t>
      </w:r>
      <w:r w:rsidR="002C0FAE" w:rsidRPr="00C54952">
        <w:rPr>
          <w:rFonts w:ascii="Verdana" w:hAnsi="Verdana"/>
          <w:sz w:val="20"/>
          <w:szCs w:val="20"/>
        </w:rPr>
        <w:t xml:space="preserve"> </w:t>
      </w:r>
      <w:r w:rsidRPr="00C54952">
        <w:rPr>
          <w:rFonts w:ascii="Verdana" w:hAnsi="Verdana"/>
          <w:sz w:val="20"/>
          <w:szCs w:val="20"/>
        </w:rPr>
        <w:t>algoritmov programske opreme, ki je predmet te pogodbe.</w:t>
      </w:r>
      <w:r w:rsidRPr="002A6239">
        <w:rPr>
          <w:rFonts w:ascii="Verdana" w:hAnsi="Verdana"/>
          <w:sz w:val="20"/>
          <w:szCs w:val="20"/>
        </w:rPr>
        <w:t xml:space="preserve"> Odzivni čas je 3 delovne dni od prijave napake. </w:t>
      </w:r>
      <w:r>
        <w:rPr>
          <w:rFonts w:ascii="Verdana" w:hAnsi="Verdana"/>
          <w:sz w:val="20"/>
          <w:szCs w:val="20"/>
        </w:rPr>
        <w:t>V</w:t>
      </w:r>
      <w:r w:rsidRPr="00136C6B">
        <w:rPr>
          <w:rFonts w:ascii="Verdana" w:hAnsi="Verdana"/>
          <w:sz w:val="20"/>
          <w:szCs w:val="20"/>
        </w:rPr>
        <w:t xml:space="preserve"> primeru, da bo delovanje </w:t>
      </w:r>
      <w:r>
        <w:rPr>
          <w:rFonts w:ascii="Verdana" w:hAnsi="Verdana"/>
          <w:sz w:val="20"/>
          <w:szCs w:val="20"/>
        </w:rPr>
        <w:t xml:space="preserve">izvajalčeve </w:t>
      </w:r>
      <w:r w:rsidRPr="00136C6B">
        <w:rPr>
          <w:rFonts w:ascii="Verdana" w:hAnsi="Verdana"/>
          <w:sz w:val="20"/>
          <w:szCs w:val="20"/>
        </w:rPr>
        <w:t>programske opreme popolnoma onemogočeno, in da bo od prijave napake oz</w:t>
      </w:r>
      <w:r w:rsidR="009D6849">
        <w:rPr>
          <w:rFonts w:ascii="Verdana" w:hAnsi="Verdana"/>
          <w:sz w:val="20"/>
          <w:szCs w:val="20"/>
        </w:rPr>
        <w:t>.</w:t>
      </w:r>
      <w:r w:rsidRPr="00136C6B">
        <w:rPr>
          <w:rFonts w:ascii="Verdana" w:hAnsi="Verdana"/>
          <w:sz w:val="20"/>
          <w:szCs w:val="20"/>
        </w:rPr>
        <w:t xml:space="preserve"> naloga za odpravo, do odprave preteklo več </w:t>
      </w:r>
      <w:r w:rsidRPr="00445855">
        <w:rPr>
          <w:rFonts w:ascii="Verdana" w:hAnsi="Verdana"/>
          <w:sz w:val="20"/>
          <w:szCs w:val="20"/>
        </w:rPr>
        <w:t xml:space="preserve">kot 7 dni se bo garancijska doba </w:t>
      </w:r>
      <w:r w:rsidR="009D6849">
        <w:rPr>
          <w:rFonts w:ascii="Verdana" w:hAnsi="Verdana"/>
          <w:sz w:val="20"/>
          <w:szCs w:val="20"/>
        </w:rPr>
        <w:t xml:space="preserve">in veljavnost licenc </w:t>
      </w:r>
      <w:r w:rsidRPr="00445855">
        <w:rPr>
          <w:rFonts w:ascii="Verdana" w:hAnsi="Verdana"/>
          <w:sz w:val="20"/>
          <w:szCs w:val="20"/>
        </w:rPr>
        <w:t>podaljšala za ves čas odpravljanja napake. Naročnik bo</w:t>
      </w:r>
      <w:r w:rsidRPr="00136C6B">
        <w:rPr>
          <w:rFonts w:ascii="Verdana" w:hAnsi="Verdana"/>
          <w:sz w:val="20"/>
          <w:szCs w:val="20"/>
        </w:rPr>
        <w:t xml:space="preserve"> izvajalcu  javljal napake v pisni obliki ali po elektronski pošti.</w:t>
      </w:r>
      <w:r>
        <w:rPr>
          <w:rFonts w:ascii="Verdana" w:hAnsi="Verdana"/>
          <w:sz w:val="20"/>
          <w:szCs w:val="20"/>
        </w:rPr>
        <w:t xml:space="preserve"> </w:t>
      </w:r>
    </w:p>
    <w:p w:rsidR="006C137D" w:rsidRPr="006F0A7B" w:rsidRDefault="006C137D" w:rsidP="006C137D">
      <w:pPr>
        <w:pStyle w:val="Style5"/>
        <w:kinsoku w:val="0"/>
        <w:autoSpaceDE/>
        <w:autoSpaceDN/>
        <w:spacing w:before="6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V kolikor izvajalec v rokih za odpravo napak v garancijski dobi ne pristopi k odpravi napak, lahko naročnik unovči garancijo za odpravo napak v garancijski dobi.</w:t>
      </w:r>
    </w:p>
    <w:p w:rsidR="006C137D" w:rsidRDefault="006C137D" w:rsidP="006C137D">
      <w:pPr>
        <w:pStyle w:val="Style5"/>
        <w:kinsoku w:val="0"/>
        <w:autoSpaceDE/>
        <w:autoSpaceDN/>
        <w:spacing w:before="0"/>
        <w:jc w:val="both"/>
        <w:rPr>
          <w:rStyle w:val="CharacterStyle3"/>
          <w:rFonts w:ascii="Verdana" w:hAnsi="Verdana" w:cs="Arial"/>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Default"/>
        <w:jc w:val="both"/>
        <w:rPr>
          <w:rFonts w:ascii="Verdana" w:hAnsi="Verdana" w:cs="Times New Roman"/>
          <w:sz w:val="20"/>
          <w:szCs w:val="20"/>
        </w:rPr>
      </w:pPr>
      <w:r>
        <w:rPr>
          <w:rFonts w:ascii="Verdana" w:hAnsi="Verdana" w:cs="Times New Roman"/>
          <w:sz w:val="20"/>
          <w:szCs w:val="20"/>
        </w:rPr>
        <w:t>Izvajalec</w:t>
      </w:r>
      <w:r w:rsidRPr="006F0A7B">
        <w:rPr>
          <w:rFonts w:ascii="Verdana" w:hAnsi="Verdana" w:cs="Times New Roman"/>
          <w:sz w:val="20"/>
          <w:szCs w:val="20"/>
        </w:rPr>
        <w:t xml:space="preserve"> se obvezuje: </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prevzete storitve izvršiti strokovno pravilno, vestno in kvalitetno v skladu s tehničnimi predpisi, standardi in zakoni,</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 xml:space="preserve">sodelovati z naročnikom in upoštevati tehnične pogoje, </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 xml:space="preserve">izvršiti pogodbene storitve gospodarno in pravočasno v korist naročnika, </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 xml:space="preserve">storiti vse, kar spada v obseg prevzetih obveznosti, da bi bili po tej pogodbi </w:t>
      </w:r>
      <w:r w:rsidR="002C0FAE">
        <w:rPr>
          <w:rFonts w:ascii="Verdana" w:hAnsi="Verdana" w:cs="Times New Roman"/>
          <w:sz w:val="20"/>
          <w:szCs w:val="20"/>
        </w:rPr>
        <w:t>dogovorjeni</w:t>
      </w:r>
      <w:r w:rsidR="002C0FAE" w:rsidRPr="006F0A7B">
        <w:rPr>
          <w:rFonts w:ascii="Verdana" w:hAnsi="Verdana" w:cs="Times New Roman"/>
          <w:sz w:val="20"/>
          <w:szCs w:val="20"/>
        </w:rPr>
        <w:t xml:space="preserve"> </w:t>
      </w:r>
      <w:r w:rsidRPr="006F0A7B">
        <w:rPr>
          <w:rFonts w:ascii="Verdana" w:hAnsi="Verdana" w:cs="Times New Roman"/>
          <w:sz w:val="20"/>
          <w:szCs w:val="20"/>
        </w:rPr>
        <w:t xml:space="preserve">roki izpolnjeni, </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 xml:space="preserve">na svoje stroške in v roku, ki ga dogovori z naročnikom, izvršiti dopolnitve in spremembe prevzetega obsega storitev, če se sporazumno ugotovi, da izvajalec prevzete storitve opravlja pomanjkljivo, </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 xml:space="preserve">sproti obveščati naročnika o tekoči problematiki in nastalih situacijah, ki bi lahko vplivale na izvršitev prevzetih obveznosti, </w:t>
      </w:r>
    </w:p>
    <w:p w:rsidR="006C137D" w:rsidRPr="006F0A7B" w:rsidRDefault="006C137D" w:rsidP="00802513">
      <w:pPr>
        <w:pStyle w:val="Default"/>
        <w:numPr>
          <w:ilvl w:val="0"/>
          <w:numId w:val="14"/>
        </w:numPr>
        <w:ind w:left="426" w:hanging="284"/>
        <w:jc w:val="both"/>
        <w:rPr>
          <w:rFonts w:ascii="Verdana" w:hAnsi="Verdana" w:cs="Times New Roman"/>
          <w:sz w:val="20"/>
          <w:szCs w:val="20"/>
        </w:rPr>
      </w:pPr>
      <w:r w:rsidRPr="006F0A7B">
        <w:rPr>
          <w:rFonts w:ascii="Verdana" w:hAnsi="Verdana" w:cs="Times New Roman"/>
          <w:sz w:val="20"/>
          <w:szCs w:val="20"/>
        </w:rPr>
        <w:t xml:space="preserve">varovati poslovno skrivnost in industrijsko lastnino naročnika in njegovih partnerjev, kakor tudi tajnost vseh tehničnih podlog, tehnoloških postopkov in ostalih informacij naročnika. </w:t>
      </w:r>
    </w:p>
    <w:p w:rsidR="006C137D" w:rsidRDefault="006C137D" w:rsidP="006C137D">
      <w:pPr>
        <w:jc w:val="both"/>
        <w:rPr>
          <w:rFonts w:ascii="Verdana" w:hAnsi="Verdana" w:cs="Arial"/>
          <w:sz w:val="22"/>
          <w:szCs w:val="22"/>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Default"/>
        <w:jc w:val="both"/>
        <w:rPr>
          <w:rFonts w:ascii="Verdana" w:hAnsi="Verdana" w:cs="Times New Roman"/>
          <w:sz w:val="20"/>
          <w:szCs w:val="20"/>
        </w:rPr>
      </w:pPr>
      <w:r w:rsidRPr="006F0A7B">
        <w:rPr>
          <w:rFonts w:ascii="Verdana" w:hAnsi="Verdana" w:cs="Times New Roman"/>
          <w:sz w:val="20"/>
          <w:szCs w:val="20"/>
        </w:rPr>
        <w:t>Naročnik se obvezuje:</w:t>
      </w:r>
    </w:p>
    <w:p w:rsidR="006C137D" w:rsidRPr="006F0A7B" w:rsidRDefault="006C137D" w:rsidP="00802513">
      <w:pPr>
        <w:pStyle w:val="Default"/>
        <w:numPr>
          <w:ilvl w:val="0"/>
          <w:numId w:val="15"/>
        </w:numPr>
        <w:ind w:left="426" w:hanging="284"/>
        <w:jc w:val="both"/>
        <w:rPr>
          <w:rFonts w:ascii="Verdana" w:hAnsi="Verdana" w:cs="Times New Roman"/>
          <w:sz w:val="20"/>
          <w:szCs w:val="20"/>
        </w:rPr>
      </w:pPr>
      <w:r w:rsidRPr="006F0A7B">
        <w:rPr>
          <w:rFonts w:ascii="Verdana" w:hAnsi="Verdana" w:cs="Times New Roman"/>
          <w:sz w:val="20"/>
          <w:szCs w:val="20"/>
        </w:rPr>
        <w:t xml:space="preserve">v dogovorjenih rokih dati na razpolago izvajalcu vso, za izvajanje storitev po tej pogodbi potrebno dokumentacijo in informacije, ki so za prevzeti obseg storitev potrebne in s katero naročnik razpolaga, </w:t>
      </w:r>
    </w:p>
    <w:p w:rsidR="006C137D" w:rsidRPr="006F0A7B" w:rsidRDefault="006C137D" w:rsidP="00802513">
      <w:pPr>
        <w:pStyle w:val="Default"/>
        <w:numPr>
          <w:ilvl w:val="0"/>
          <w:numId w:val="15"/>
        </w:numPr>
        <w:ind w:left="426" w:hanging="284"/>
        <w:jc w:val="both"/>
        <w:rPr>
          <w:rFonts w:ascii="Verdana" w:hAnsi="Verdana" w:cs="Times New Roman"/>
          <w:sz w:val="20"/>
          <w:szCs w:val="20"/>
        </w:rPr>
      </w:pPr>
      <w:r w:rsidRPr="006F0A7B">
        <w:rPr>
          <w:rFonts w:ascii="Verdana" w:hAnsi="Verdana" w:cs="Times New Roman"/>
          <w:sz w:val="20"/>
          <w:szCs w:val="20"/>
        </w:rPr>
        <w:t xml:space="preserve">sodelovati z izvajalcem z namenom, da se prevzete storitve izvršijo pravočasno in v obojestransko zadovoljstvo, </w:t>
      </w:r>
    </w:p>
    <w:p w:rsidR="006C137D" w:rsidRPr="006F0A7B" w:rsidRDefault="006C137D" w:rsidP="00802513">
      <w:pPr>
        <w:pStyle w:val="Default"/>
        <w:numPr>
          <w:ilvl w:val="0"/>
          <w:numId w:val="15"/>
        </w:numPr>
        <w:ind w:left="426" w:hanging="284"/>
        <w:jc w:val="both"/>
        <w:rPr>
          <w:rFonts w:ascii="Verdana" w:hAnsi="Verdana" w:cs="Times New Roman"/>
          <w:sz w:val="20"/>
          <w:szCs w:val="20"/>
        </w:rPr>
      </w:pPr>
      <w:r w:rsidRPr="006F0A7B">
        <w:rPr>
          <w:rFonts w:ascii="Verdana" w:hAnsi="Verdana" w:cs="Times New Roman"/>
          <w:sz w:val="20"/>
          <w:szCs w:val="20"/>
        </w:rPr>
        <w:t xml:space="preserve">tekoče obveščati izvajalca o vseh spremembah in novo nastalih situacijah, ki bi lahko vplivale na izvršitev prevzetih storitev, </w:t>
      </w:r>
    </w:p>
    <w:p w:rsidR="006C137D" w:rsidRPr="006F0A7B" w:rsidRDefault="006C137D" w:rsidP="00802513">
      <w:pPr>
        <w:pStyle w:val="Default"/>
        <w:numPr>
          <w:ilvl w:val="0"/>
          <w:numId w:val="15"/>
        </w:numPr>
        <w:ind w:left="426" w:hanging="284"/>
        <w:jc w:val="both"/>
        <w:rPr>
          <w:rFonts w:ascii="Verdana" w:hAnsi="Verdana" w:cs="Times New Roman"/>
          <w:sz w:val="20"/>
          <w:szCs w:val="20"/>
        </w:rPr>
      </w:pPr>
      <w:r w:rsidRPr="006F0A7B">
        <w:rPr>
          <w:rFonts w:ascii="Verdana" w:hAnsi="Verdana" w:cs="Times New Roman"/>
          <w:sz w:val="20"/>
          <w:szCs w:val="20"/>
        </w:rPr>
        <w:t xml:space="preserve">varovati kot poslovno tajnost vse podatke, ki jih izve od izvajalca ali njegovih sopogodbenikov in se nanašajo na izvedbo te pogodbe, če to izvajalec zahteva, </w:t>
      </w:r>
    </w:p>
    <w:p w:rsidR="006C137D" w:rsidRDefault="006C137D" w:rsidP="006C137D">
      <w:pPr>
        <w:jc w:val="both"/>
        <w:rPr>
          <w:rFonts w:ascii="Verdana" w:hAnsi="Verdana" w:cs="Arial"/>
          <w:sz w:val="22"/>
          <w:szCs w:val="22"/>
        </w:rPr>
      </w:pPr>
    </w:p>
    <w:p w:rsidR="006C137D" w:rsidRPr="00461EE8" w:rsidRDefault="006C137D"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autoSpaceDE w:val="0"/>
        <w:autoSpaceDN w:val="0"/>
        <w:adjustRightInd w:val="0"/>
        <w:rPr>
          <w:rFonts w:ascii="Verdana" w:hAnsi="Verdana"/>
          <w:sz w:val="20"/>
          <w:szCs w:val="20"/>
        </w:rPr>
      </w:pPr>
      <w:r w:rsidRPr="006F0A7B">
        <w:rPr>
          <w:rFonts w:ascii="Verdana" w:hAnsi="Verdana"/>
          <w:sz w:val="20"/>
          <w:szCs w:val="20"/>
        </w:rPr>
        <w:t>Pogodbeni stranki bodo pri izvajanju pogodbe zastopali pooblaščeni predstavniki:</w:t>
      </w:r>
    </w:p>
    <w:p w:rsidR="006C137D" w:rsidRPr="006F0A7B" w:rsidRDefault="006C137D" w:rsidP="006C137D">
      <w:pPr>
        <w:autoSpaceDE w:val="0"/>
        <w:autoSpaceDN w:val="0"/>
        <w:adjustRightInd w:val="0"/>
        <w:jc w:val="both"/>
        <w:rPr>
          <w:rFonts w:ascii="Verdana" w:hAnsi="Verdana"/>
          <w:sz w:val="20"/>
          <w:szCs w:val="20"/>
        </w:rPr>
      </w:pPr>
      <w:r w:rsidRPr="006F0A7B">
        <w:rPr>
          <w:rFonts w:ascii="Verdana" w:hAnsi="Verdana"/>
          <w:sz w:val="20"/>
          <w:szCs w:val="20"/>
        </w:rPr>
        <w:t>Pooblaščen predstavnik naročnika je</w:t>
      </w:r>
      <w:r>
        <w:rPr>
          <w:rFonts w:ascii="Verdana" w:hAnsi="Verdana"/>
          <w:sz w:val="20"/>
          <w:szCs w:val="20"/>
        </w:rPr>
        <w:t xml:space="preserve"> dr. Tone Češnovar</w:t>
      </w:r>
      <w:r w:rsidRPr="006F0A7B">
        <w:rPr>
          <w:rFonts w:ascii="Verdana" w:hAnsi="Verdana"/>
          <w:sz w:val="20"/>
          <w:szCs w:val="20"/>
        </w:rPr>
        <w:t xml:space="preserve">, ki je hkrati tudi skrbnik te pogodbe. Pooblaščeni predstavnik izbranega </w:t>
      </w:r>
      <w:r>
        <w:rPr>
          <w:rFonts w:ascii="Verdana" w:hAnsi="Verdana"/>
          <w:sz w:val="20"/>
          <w:szCs w:val="20"/>
        </w:rPr>
        <w:t>izvajalca</w:t>
      </w:r>
      <w:r w:rsidRPr="006F0A7B">
        <w:rPr>
          <w:rFonts w:ascii="Verdana" w:hAnsi="Verdana"/>
          <w:sz w:val="20"/>
          <w:szCs w:val="20"/>
        </w:rPr>
        <w:t xml:space="preserve"> je _________ ______________. </w:t>
      </w:r>
    </w:p>
    <w:p w:rsidR="006C137D" w:rsidRPr="006F0A7B" w:rsidRDefault="006C137D" w:rsidP="00B44822">
      <w:pPr>
        <w:autoSpaceDE w:val="0"/>
        <w:autoSpaceDN w:val="0"/>
        <w:adjustRightInd w:val="0"/>
        <w:spacing w:before="40"/>
        <w:jc w:val="both"/>
        <w:rPr>
          <w:rFonts w:ascii="Verdana" w:hAnsi="Verdana"/>
          <w:sz w:val="20"/>
          <w:szCs w:val="20"/>
        </w:rPr>
      </w:pPr>
      <w:r w:rsidRPr="00771E1B">
        <w:rPr>
          <w:rFonts w:ascii="Verdana" w:hAnsi="Verdana"/>
          <w:sz w:val="20"/>
          <w:szCs w:val="20"/>
        </w:rPr>
        <w:lastRenderedPageBreak/>
        <w:t xml:space="preserve">Naročnik lahko s pisnim obvestilom izvajalcu kadarkoli odstopi od pogodbe. V tem primeru je naročnik dolžan izvajalcu povrniti vse </w:t>
      </w:r>
      <w:r w:rsidR="006D7B44" w:rsidRPr="00771E1B">
        <w:rPr>
          <w:rFonts w:ascii="Verdana" w:hAnsi="Verdana"/>
          <w:sz w:val="20"/>
          <w:szCs w:val="20"/>
        </w:rPr>
        <w:t xml:space="preserve">dogovorjene </w:t>
      </w:r>
      <w:r w:rsidRPr="00771E1B">
        <w:rPr>
          <w:rFonts w:ascii="Verdana" w:hAnsi="Verdana"/>
          <w:sz w:val="20"/>
          <w:szCs w:val="20"/>
        </w:rPr>
        <w:t>stroške in mu p</w:t>
      </w:r>
      <w:r w:rsidR="00D85069" w:rsidRPr="00771E1B">
        <w:rPr>
          <w:rFonts w:ascii="Verdana" w:hAnsi="Verdana"/>
          <w:sz w:val="20"/>
          <w:szCs w:val="20"/>
        </w:rPr>
        <w:t>lačati do tedaj opravljeno delo razen v primeru, ko je testiranje programske opreme neuspešno.</w:t>
      </w:r>
    </w:p>
    <w:p w:rsidR="006C137D" w:rsidRDefault="006C137D" w:rsidP="006C137D">
      <w:pPr>
        <w:autoSpaceDE w:val="0"/>
        <w:autoSpaceDN w:val="0"/>
        <w:adjustRightInd w:val="0"/>
        <w:rPr>
          <w:rFonts w:ascii="Verdana" w:hAnsi="Verdana"/>
          <w:sz w:val="22"/>
          <w:szCs w:val="22"/>
        </w:rPr>
      </w:pPr>
    </w:p>
    <w:p w:rsidR="006C137D" w:rsidRPr="00461EE8" w:rsidRDefault="006C137D"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autoSpaceDE w:val="0"/>
        <w:autoSpaceDN w:val="0"/>
        <w:adjustRightInd w:val="0"/>
        <w:jc w:val="both"/>
        <w:rPr>
          <w:rFonts w:ascii="Verdana" w:hAnsi="Verdana"/>
          <w:sz w:val="20"/>
          <w:szCs w:val="20"/>
        </w:rPr>
      </w:pPr>
      <w:r w:rsidRPr="006F0A7B">
        <w:rPr>
          <w:rFonts w:ascii="Verdana" w:hAnsi="Verdana"/>
          <w:sz w:val="20"/>
          <w:szCs w:val="20"/>
        </w:rPr>
        <w:t>Naročnik lahko odstopi od pogodbe brez obveznosti do izvajalca v primeru:</w:t>
      </w:r>
    </w:p>
    <w:p w:rsidR="006C137D" w:rsidRPr="006F0A7B" w:rsidRDefault="006C137D" w:rsidP="00802513">
      <w:pPr>
        <w:numPr>
          <w:ilvl w:val="0"/>
          <w:numId w:val="16"/>
        </w:numPr>
        <w:autoSpaceDE w:val="0"/>
        <w:autoSpaceDN w:val="0"/>
        <w:adjustRightInd w:val="0"/>
        <w:ind w:left="426" w:hanging="284"/>
        <w:jc w:val="both"/>
        <w:rPr>
          <w:rFonts w:ascii="Verdana" w:hAnsi="Verdana"/>
          <w:sz w:val="20"/>
          <w:szCs w:val="20"/>
        </w:rPr>
      </w:pPr>
      <w:r w:rsidRPr="006F0A7B">
        <w:rPr>
          <w:rFonts w:ascii="Verdana" w:hAnsi="Verdana"/>
          <w:sz w:val="20"/>
          <w:szCs w:val="20"/>
        </w:rPr>
        <w:t xml:space="preserve">če </w:t>
      </w:r>
      <w:r>
        <w:rPr>
          <w:rFonts w:ascii="Verdana" w:hAnsi="Verdana"/>
          <w:sz w:val="20"/>
          <w:szCs w:val="20"/>
        </w:rPr>
        <w:t xml:space="preserve">le ta </w:t>
      </w:r>
      <w:r w:rsidRPr="006F0A7B">
        <w:rPr>
          <w:rFonts w:ascii="Verdana" w:hAnsi="Verdana"/>
          <w:sz w:val="20"/>
          <w:szCs w:val="20"/>
        </w:rPr>
        <w:t>ravna v nasprotju s pravili znanosti in stroke ali prisilnih predpisov,</w:t>
      </w:r>
    </w:p>
    <w:p w:rsidR="006C137D" w:rsidRPr="006F0A7B" w:rsidRDefault="006C137D" w:rsidP="00802513">
      <w:pPr>
        <w:numPr>
          <w:ilvl w:val="0"/>
          <w:numId w:val="16"/>
        </w:numPr>
        <w:autoSpaceDE w:val="0"/>
        <w:autoSpaceDN w:val="0"/>
        <w:adjustRightInd w:val="0"/>
        <w:ind w:left="426" w:hanging="284"/>
        <w:jc w:val="both"/>
        <w:rPr>
          <w:rFonts w:ascii="Verdana" w:hAnsi="Verdana"/>
          <w:sz w:val="20"/>
          <w:szCs w:val="20"/>
        </w:rPr>
      </w:pPr>
      <w:r w:rsidRPr="006F0A7B">
        <w:rPr>
          <w:rFonts w:ascii="Verdana" w:hAnsi="Verdana"/>
          <w:sz w:val="20"/>
          <w:szCs w:val="20"/>
        </w:rPr>
        <w:t>če ne upošteva ekonomskega interesa naročnika in t</w:t>
      </w:r>
      <w:r w:rsidR="00D85069">
        <w:rPr>
          <w:rFonts w:ascii="Verdana" w:hAnsi="Verdana"/>
          <w:sz w:val="20"/>
          <w:szCs w:val="20"/>
        </w:rPr>
        <w:t>e</w:t>
      </w:r>
      <w:r w:rsidR="002C0FAE">
        <w:rPr>
          <w:rFonts w:ascii="Verdana" w:hAnsi="Verdana"/>
          <w:sz w:val="20"/>
          <w:szCs w:val="20"/>
        </w:rPr>
        <w:t>ga</w:t>
      </w:r>
      <w:r w:rsidRPr="006F0A7B">
        <w:rPr>
          <w:rFonts w:ascii="Verdana" w:hAnsi="Verdana"/>
          <w:sz w:val="20"/>
          <w:szCs w:val="20"/>
        </w:rPr>
        <w:t xml:space="preserve"> kljub opozorilu ne popravi,</w:t>
      </w:r>
    </w:p>
    <w:p w:rsidR="006C137D" w:rsidRPr="006F0A7B" w:rsidRDefault="006C137D" w:rsidP="00802513">
      <w:pPr>
        <w:numPr>
          <w:ilvl w:val="0"/>
          <w:numId w:val="16"/>
        </w:numPr>
        <w:autoSpaceDE w:val="0"/>
        <w:autoSpaceDN w:val="0"/>
        <w:adjustRightInd w:val="0"/>
        <w:ind w:left="426" w:hanging="284"/>
        <w:jc w:val="both"/>
        <w:rPr>
          <w:rFonts w:ascii="Verdana" w:hAnsi="Verdana"/>
          <w:sz w:val="20"/>
          <w:szCs w:val="20"/>
        </w:rPr>
      </w:pPr>
      <w:r w:rsidRPr="006F0A7B">
        <w:rPr>
          <w:rFonts w:ascii="Verdana" w:hAnsi="Verdana"/>
          <w:sz w:val="20"/>
          <w:szCs w:val="20"/>
        </w:rPr>
        <w:t>če drugače huje krši obveznosti s te pogodbe.</w:t>
      </w:r>
    </w:p>
    <w:p w:rsidR="006C137D" w:rsidRPr="006F0A7B" w:rsidRDefault="006C137D" w:rsidP="00B44822">
      <w:pPr>
        <w:autoSpaceDE w:val="0"/>
        <w:autoSpaceDN w:val="0"/>
        <w:adjustRightInd w:val="0"/>
        <w:spacing w:before="40"/>
        <w:jc w:val="both"/>
        <w:rPr>
          <w:rFonts w:ascii="Verdana" w:hAnsi="Verdana"/>
          <w:sz w:val="20"/>
          <w:szCs w:val="20"/>
        </w:rPr>
      </w:pPr>
      <w:r w:rsidRPr="006F0A7B">
        <w:rPr>
          <w:rFonts w:ascii="Verdana" w:hAnsi="Verdana"/>
          <w:sz w:val="20"/>
          <w:szCs w:val="20"/>
        </w:rPr>
        <w:t>V primeru odstopa od pogodbe po tem členu je izvajalec dolžan povrniti naročniku vse stroške povezane z novim razpisom in izborom, kot tudi škodo, ki nastane naročniku zaradi zamude.</w:t>
      </w:r>
    </w:p>
    <w:p w:rsidR="006C137D" w:rsidRDefault="006C137D" w:rsidP="006C137D">
      <w:pPr>
        <w:jc w:val="both"/>
        <w:rPr>
          <w:rFonts w:ascii="Verdana" w:hAnsi="Verdana" w:cs="Arial"/>
          <w:sz w:val="22"/>
          <w:szCs w:val="22"/>
        </w:rPr>
      </w:pPr>
    </w:p>
    <w:p w:rsidR="002C0FAE" w:rsidRPr="00461EE8" w:rsidRDefault="002C0FAE"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EB18E3" w:rsidRPr="002C0FAE" w:rsidRDefault="00EB18E3" w:rsidP="006C137D">
      <w:pPr>
        <w:jc w:val="both"/>
        <w:rPr>
          <w:rFonts w:ascii="Verdana" w:hAnsi="Verdana" w:cs="Arial"/>
          <w:sz w:val="20"/>
          <w:szCs w:val="20"/>
        </w:rPr>
      </w:pPr>
      <w:r w:rsidRPr="002C0FAE">
        <w:rPr>
          <w:rFonts w:ascii="Verdana" w:hAnsi="Verdana" w:cs="Arial"/>
          <w:sz w:val="20"/>
          <w:szCs w:val="20"/>
        </w:rPr>
        <w:t xml:space="preserve">Ta pogodba lahko vsebuje tudi </w:t>
      </w:r>
      <w:r w:rsidR="009B71C9">
        <w:rPr>
          <w:rFonts w:ascii="Verdana" w:hAnsi="Verdana" w:cs="Arial"/>
          <w:sz w:val="20"/>
          <w:szCs w:val="20"/>
        </w:rPr>
        <w:t xml:space="preserve">dodatna </w:t>
      </w:r>
      <w:r w:rsidR="00AF40D9">
        <w:rPr>
          <w:rFonts w:ascii="Verdana" w:hAnsi="Verdana" w:cs="Arial"/>
          <w:sz w:val="20"/>
          <w:szCs w:val="20"/>
        </w:rPr>
        <w:t xml:space="preserve">dogovorjena </w:t>
      </w:r>
      <w:r w:rsidRPr="002C0FAE">
        <w:rPr>
          <w:rFonts w:ascii="Verdana" w:hAnsi="Verdana" w:cs="Arial"/>
          <w:sz w:val="20"/>
          <w:szCs w:val="20"/>
        </w:rPr>
        <w:t xml:space="preserve">določila, ki </w:t>
      </w:r>
      <w:r w:rsidR="009B71C9">
        <w:rPr>
          <w:rFonts w:ascii="Verdana" w:hAnsi="Verdana" w:cs="Arial"/>
          <w:sz w:val="20"/>
          <w:szCs w:val="20"/>
        </w:rPr>
        <w:t xml:space="preserve">pa </w:t>
      </w:r>
      <w:r w:rsidRPr="002C0FAE">
        <w:rPr>
          <w:rFonts w:ascii="Verdana" w:hAnsi="Verdana" w:cs="Arial"/>
          <w:sz w:val="20"/>
          <w:szCs w:val="20"/>
        </w:rPr>
        <w:t xml:space="preserve">ne </w:t>
      </w:r>
      <w:r w:rsidR="00AF40D9">
        <w:rPr>
          <w:rFonts w:ascii="Verdana" w:hAnsi="Verdana" w:cs="Arial"/>
          <w:sz w:val="20"/>
          <w:szCs w:val="20"/>
        </w:rPr>
        <w:t xml:space="preserve">smejo </w:t>
      </w:r>
      <w:r w:rsidRPr="002C0FAE">
        <w:rPr>
          <w:rFonts w:ascii="Verdana" w:hAnsi="Verdana" w:cs="Arial"/>
          <w:sz w:val="20"/>
          <w:szCs w:val="20"/>
        </w:rPr>
        <w:t>nasprot</w:t>
      </w:r>
      <w:r w:rsidR="00AF40D9">
        <w:rPr>
          <w:rFonts w:ascii="Verdana" w:hAnsi="Verdana" w:cs="Arial"/>
          <w:sz w:val="20"/>
          <w:szCs w:val="20"/>
        </w:rPr>
        <w:t>ovati</w:t>
      </w:r>
      <w:r w:rsidRPr="002C0FAE">
        <w:rPr>
          <w:rFonts w:ascii="Verdana" w:hAnsi="Verdana" w:cs="Arial"/>
          <w:sz w:val="20"/>
          <w:szCs w:val="20"/>
        </w:rPr>
        <w:t xml:space="preserve"> vsebini te pogodbe</w:t>
      </w:r>
      <w:r w:rsidR="004D5E14">
        <w:rPr>
          <w:rFonts w:ascii="Verdana" w:hAnsi="Verdana" w:cs="Arial"/>
          <w:sz w:val="20"/>
          <w:szCs w:val="20"/>
        </w:rPr>
        <w:t>. Ta določila so opredeljena v prilogi k tej pogodbi.</w:t>
      </w:r>
    </w:p>
    <w:p w:rsidR="00EB18E3" w:rsidRPr="002C0FAE" w:rsidRDefault="00EB18E3" w:rsidP="00B44822">
      <w:pPr>
        <w:spacing w:before="40"/>
        <w:jc w:val="both"/>
        <w:rPr>
          <w:rFonts w:ascii="Verdana" w:hAnsi="Verdana" w:cs="Arial"/>
          <w:sz w:val="20"/>
          <w:szCs w:val="20"/>
        </w:rPr>
      </w:pPr>
      <w:r w:rsidRPr="002C0FAE">
        <w:rPr>
          <w:rFonts w:ascii="Verdana" w:hAnsi="Verdana" w:cs="Arial"/>
          <w:sz w:val="20"/>
          <w:szCs w:val="20"/>
        </w:rPr>
        <w:t xml:space="preserve">V nobenem primeru </w:t>
      </w:r>
      <w:r w:rsidR="004D5E14">
        <w:rPr>
          <w:rFonts w:ascii="Verdana" w:hAnsi="Verdana" w:cs="Arial"/>
          <w:sz w:val="20"/>
          <w:szCs w:val="20"/>
        </w:rPr>
        <w:t>naročnik</w:t>
      </w:r>
      <w:r w:rsidRPr="002C0FAE">
        <w:rPr>
          <w:rFonts w:ascii="Verdana" w:hAnsi="Verdana" w:cs="Arial"/>
          <w:sz w:val="20"/>
          <w:szCs w:val="20"/>
        </w:rPr>
        <w:t xml:space="preserve"> programske opreme ne more svoj</w:t>
      </w:r>
      <w:r w:rsidR="00AF40D9">
        <w:rPr>
          <w:rFonts w:ascii="Verdana" w:hAnsi="Verdana" w:cs="Arial"/>
          <w:sz w:val="20"/>
          <w:szCs w:val="20"/>
        </w:rPr>
        <w:t>ih</w:t>
      </w:r>
      <w:r w:rsidRPr="002C0FAE">
        <w:rPr>
          <w:rFonts w:ascii="Verdana" w:hAnsi="Verdana" w:cs="Arial"/>
          <w:sz w:val="20"/>
          <w:szCs w:val="20"/>
        </w:rPr>
        <w:t xml:space="preserve"> zaposlen</w:t>
      </w:r>
      <w:r w:rsidR="00AF40D9">
        <w:rPr>
          <w:rFonts w:ascii="Verdana" w:hAnsi="Verdana" w:cs="Arial"/>
          <w:sz w:val="20"/>
          <w:szCs w:val="20"/>
        </w:rPr>
        <w:t>ih</w:t>
      </w:r>
      <w:r w:rsidRPr="002C0FAE">
        <w:rPr>
          <w:rFonts w:ascii="Verdana" w:hAnsi="Verdana" w:cs="Arial"/>
          <w:sz w:val="20"/>
          <w:szCs w:val="20"/>
        </w:rPr>
        <w:t xml:space="preserve"> postaviti v položaj, ki ne upošteva člov</w:t>
      </w:r>
      <w:r w:rsidR="002C0FAE">
        <w:rPr>
          <w:rFonts w:ascii="Verdana" w:hAnsi="Verdana" w:cs="Arial"/>
          <w:sz w:val="20"/>
          <w:szCs w:val="20"/>
        </w:rPr>
        <w:t>ekov</w:t>
      </w:r>
      <w:r w:rsidR="00AF40D9">
        <w:rPr>
          <w:rFonts w:ascii="Verdana" w:hAnsi="Verdana" w:cs="Arial"/>
          <w:sz w:val="20"/>
          <w:szCs w:val="20"/>
        </w:rPr>
        <w:t>ih pravic</w:t>
      </w:r>
      <w:r w:rsidRPr="002C0FAE">
        <w:rPr>
          <w:rFonts w:ascii="Verdana" w:hAnsi="Verdana" w:cs="Arial"/>
          <w:sz w:val="20"/>
          <w:szCs w:val="20"/>
        </w:rPr>
        <w:t xml:space="preserve"> in prostega pretoka dobrin in </w:t>
      </w:r>
      <w:r w:rsidR="00AF40D9">
        <w:rPr>
          <w:rFonts w:ascii="Verdana" w:hAnsi="Verdana" w:cs="Arial"/>
          <w:sz w:val="20"/>
          <w:szCs w:val="20"/>
        </w:rPr>
        <w:t>storitev</w:t>
      </w:r>
      <w:r w:rsidRPr="002C0FAE">
        <w:rPr>
          <w:rFonts w:ascii="Verdana" w:hAnsi="Verdana" w:cs="Arial"/>
          <w:sz w:val="20"/>
          <w:szCs w:val="20"/>
        </w:rPr>
        <w:t xml:space="preserve"> z</w:t>
      </w:r>
      <w:r w:rsidR="002C0FAE">
        <w:rPr>
          <w:rFonts w:ascii="Verdana" w:hAnsi="Verdana" w:cs="Arial"/>
          <w:sz w:val="20"/>
          <w:szCs w:val="20"/>
        </w:rPr>
        <w:t>n</w:t>
      </w:r>
      <w:r w:rsidRPr="002C0FAE">
        <w:rPr>
          <w:rFonts w:ascii="Verdana" w:hAnsi="Verdana" w:cs="Arial"/>
          <w:sz w:val="20"/>
          <w:szCs w:val="20"/>
        </w:rPr>
        <w:t>otraj Evropsk</w:t>
      </w:r>
      <w:r w:rsidR="002C0FAE">
        <w:rPr>
          <w:rFonts w:ascii="Verdana" w:hAnsi="Verdana" w:cs="Arial"/>
          <w:sz w:val="20"/>
          <w:szCs w:val="20"/>
        </w:rPr>
        <w:t>e</w:t>
      </w:r>
      <w:r w:rsidRPr="002C0FAE">
        <w:rPr>
          <w:rFonts w:ascii="Verdana" w:hAnsi="Verdana" w:cs="Arial"/>
          <w:sz w:val="20"/>
          <w:szCs w:val="20"/>
        </w:rPr>
        <w:t xml:space="preserve"> skupnosti</w:t>
      </w:r>
      <w:r w:rsidR="002C0FAE">
        <w:rPr>
          <w:rFonts w:ascii="Verdana" w:hAnsi="Verdana" w:cs="Arial"/>
          <w:sz w:val="20"/>
          <w:szCs w:val="20"/>
        </w:rPr>
        <w:t>.</w:t>
      </w:r>
    </w:p>
    <w:p w:rsidR="00EB18E3" w:rsidRPr="00A4118D" w:rsidRDefault="00EB18E3" w:rsidP="006C137D">
      <w:pPr>
        <w:numPr>
          <w:ins w:id="7" w:author="Tone" w:date="2010-10-26T14:11:00Z"/>
        </w:numPr>
        <w:jc w:val="both"/>
        <w:rPr>
          <w:rFonts w:ascii="Verdana" w:hAnsi="Verdana" w:cs="Arial"/>
          <w:sz w:val="22"/>
          <w:szCs w:val="22"/>
        </w:rPr>
      </w:pPr>
    </w:p>
    <w:p w:rsidR="006C137D" w:rsidRPr="00461EE8" w:rsidRDefault="006C137D"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Style5"/>
        <w:kinsoku w:val="0"/>
        <w:autoSpaceDE/>
        <w:autoSpaceDN/>
        <w:spacing w:before="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Pogodbeni stranki se obvezujeta, da bosta naredili vse, kar je potrebno za izvršitev pogodbe in da bosta ravnali kot dobra gospodarja.</w:t>
      </w:r>
    </w:p>
    <w:p w:rsidR="006C137D" w:rsidRDefault="006C137D" w:rsidP="006C137D">
      <w:pPr>
        <w:autoSpaceDE w:val="0"/>
        <w:autoSpaceDN w:val="0"/>
        <w:adjustRightInd w:val="0"/>
        <w:jc w:val="both"/>
        <w:rPr>
          <w:rFonts w:ascii="Verdana" w:hAnsi="Verdana"/>
          <w:sz w:val="22"/>
          <w:szCs w:val="22"/>
        </w:rPr>
      </w:pPr>
    </w:p>
    <w:p w:rsidR="006C137D" w:rsidRPr="00461EE8" w:rsidRDefault="006C137D"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autoSpaceDE w:val="0"/>
        <w:autoSpaceDN w:val="0"/>
        <w:adjustRightInd w:val="0"/>
        <w:jc w:val="both"/>
        <w:rPr>
          <w:rFonts w:ascii="Verdana" w:hAnsi="Verdana"/>
          <w:sz w:val="20"/>
          <w:szCs w:val="20"/>
        </w:rPr>
      </w:pPr>
      <w:r w:rsidRPr="006F0A7B">
        <w:rPr>
          <w:rFonts w:ascii="Verdana" w:hAnsi="Verdana"/>
          <w:sz w:val="20"/>
          <w:szCs w:val="20"/>
        </w:rPr>
        <w:t>Pogodba je sklenjena, ko jo podpišeta obe pogodbeni stranki in začne veljati z dnem predložitve finančnega zavarovanja, pod pogojem, da je predloženo finančno zavarovanje v skladu z določili iz te pogodbe.</w:t>
      </w:r>
    </w:p>
    <w:p w:rsidR="006C137D" w:rsidRDefault="006C137D" w:rsidP="006C137D">
      <w:pPr>
        <w:pStyle w:val="Style5"/>
        <w:kinsoku w:val="0"/>
        <w:autoSpaceDE/>
        <w:autoSpaceDN/>
        <w:spacing w:before="0"/>
        <w:jc w:val="both"/>
        <w:rPr>
          <w:rStyle w:val="CharacterStyle3"/>
          <w:rFonts w:ascii="Verdana" w:hAnsi="Verdana" w:cs="Arial"/>
          <w:sz w:val="20"/>
          <w:szCs w:val="20"/>
        </w:rPr>
      </w:pPr>
    </w:p>
    <w:p w:rsidR="006C137D" w:rsidRPr="00461EE8" w:rsidRDefault="006C137D" w:rsidP="00802513">
      <w:pPr>
        <w:numPr>
          <w:ilvl w:val="0"/>
          <w:numId w:val="19"/>
        </w:numPr>
        <w:tabs>
          <w:tab w:val="clear" w:pos="360"/>
          <w:tab w:val="num" w:pos="284"/>
        </w:tabs>
        <w:spacing w:after="40"/>
        <w:ind w:left="357" w:hanging="357"/>
        <w:jc w:val="center"/>
        <w:rPr>
          <w:rFonts w:ascii="Verdana" w:hAnsi="Verdana" w:cs="Arial"/>
          <w:sz w:val="16"/>
          <w:szCs w:val="16"/>
        </w:rPr>
      </w:pPr>
      <w:r w:rsidRPr="00461EE8">
        <w:rPr>
          <w:rFonts w:ascii="Verdana" w:hAnsi="Verdana" w:cs="Arial"/>
          <w:sz w:val="16"/>
          <w:szCs w:val="16"/>
        </w:rPr>
        <w:t>člen</w:t>
      </w:r>
    </w:p>
    <w:p w:rsidR="006C137D" w:rsidRDefault="006C137D" w:rsidP="006C137D">
      <w:pPr>
        <w:jc w:val="both"/>
        <w:rPr>
          <w:rFonts w:ascii="Verdana" w:hAnsi="Verdana"/>
          <w:sz w:val="20"/>
          <w:szCs w:val="20"/>
        </w:rPr>
      </w:pPr>
      <w:r w:rsidRPr="00C52727">
        <w:rPr>
          <w:rFonts w:ascii="Verdana" w:hAnsi="Verdana"/>
          <w:sz w:val="20"/>
          <w:szCs w:val="20"/>
        </w:rPr>
        <w:t>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6C137D" w:rsidRPr="00C52727" w:rsidRDefault="006C137D" w:rsidP="006C137D">
      <w:pPr>
        <w:jc w:val="both"/>
        <w:rPr>
          <w:rStyle w:val="CharacterStyle3"/>
          <w:rFonts w:ascii="Verdana" w:hAnsi="Verdana" w:cs="Arial"/>
          <w:sz w:val="20"/>
          <w:szCs w:val="20"/>
        </w:rPr>
      </w:pPr>
    </w:p>
    <w:p w:rsidR="006C137D" w:rsidRPr="00461EE8" w:rsidRDefault="006C137D"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Style5"/>
        <w:kinsoku w:val="0"/>
        <w:autoSpaceDE/>
        <w:autoSpaceDN/>
        <w:spacing w:before="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Za reševanje sporov iz te pogodbe je pristojno sodišče v Ljubljani.</w:t>
      </w:r>
    </w:p>
    <w:p w:rsidR="006C137D" w:rsidRPr="00A4118D" w:rsidRDefault="006C137D" w:rsidP="006C137D">
      <w:pPr>
        <w:pStyle w:val="Style5"/>
        <w:kinsoku w:val="0"/>
        <w:autoSpaceDE/>
        <w:autoSpaceDN/>
        <w:spacing w:before="0" w:line="199" w:lineRule="auto"/>
        <w:jc w:val="both"/>
        <w:rPr>
          <w:rStyle w:val="CharacterStyle3"/>
          <w:rFonts w:ascii="Verdana" w:hAnsi="Verdana" w:cs="Arial"/>
          <w:spacing w:val="3"/>
        </w:rPr>
      </w:pPr>
    </w:p>
    <w:p w:rsidR="006C137D" w:rsidRPr="00461EE8" w:rsidRDefault="006C137D" w:rsidP="004D5E14">
      <w:pPr>
        <w:numPr>
          <w:ilvl w:val="0"/>
          <w:numId w:val="19"/>
        </w:numPr>
        <w:tabs>
          <w:tab w:val="clear" w:pos="360"/>
          <w:tab w:val="num" w:pos="284"/>
        </w:tabs>
        <w:spacing w:after="20"/>
        <w:ind w:left="357" w:hanging="357"/>
        <w:jc w:val="center"/>
        <w:rPr>
          <w:rFonts w:ascii="Verdana" w:hAnsi="Verdana" w:cs="Arial"/>
          <w:sz w:val="16"/>
          <w:szCs w:val="16"/>
        </w:rPr>
      </w:pPr>
      <w:r w:rsidRPr="00461EE8">
        <w:rPr>
          <w:rFonts w:ascii="Verdana" w:hAnsi="Verdana" w:cs="Arial"/>
          <w:sz w:val="16"/>
          <w:szCs w:val="16"/>
        </w:rPr>
        <w:t>člen</w:t>
      </w:r>
    </w:p>
    <w:p w:rsidR="006C137D" w:rsidRPr="006F0A7B" w:rsidRDefault="006C137D" w:rsidP="006C137D">
      <w:pPr>
        <w:pStyle w:val="Style5"/>
        <w:kinsoku w:val="0"/>
        <w:autoSpaceDE/>
        <w:autoSpaceDN/>
        <w:spacing w:before="0"/>
        <w:jc w:val="both"/>
        <w:rPr>
          <w:rStyle w:val="CharacterStyle3"/>
          <w:rFonts w:ascii="Verdana" w:hAnsi="Verdana" w:cs="Arial"/>
          <w:spacing w:val="3"/>
          <w:sz w:val="20"/>
          <w:szCs w:val="20"/>
        </w:rPr>
      </w:pPr>
      <w:r w:rsidRPr="006F0A7B">
        <w:rPr>
          <w:rStyle w:val="CharacterStyle3"/>
          <w:rFonts w:ascii="Verdana" w:hAnsi="Verdana" w:cs="Arial"/>
          <w:spacing w:val="3"/>
          <w:sz w:val="20"/>
          <w:szCs w:val="20"/>
        </w:rPr>
        <w:t>Pogodba je sestavljena v dveh enakih izvodih, od katerih prejmeta pogodbeni strani po en podpisan izvod.</w:t>
      </w:r>
    </w:p>
    <w:p w:rsidR="006C137D" w:rsidRPr="006F0A7B" w:rsidRDefault="006C137D" w:rsidP="006C137D">
      <w:pPr>
        <w:rPr>
          <w:rFonts w:ascii="Verdana" w:hAnsi="Verdana"/>
          <w:b/>
          <w:sz w:val="20"/>
          <w:szCs w:val="20"/>
          <w:bdr w:val="single" w:sz="4" w:space="0" w:color="auto" w:shadow="1"/>
        </w:rPr>
      </w:pPr>
    </w:p>
    <w:tbl>
      <w:tblPr>
        <w:tblW w:w="0" w:type="auto"/>
        <w:tblLayout w:type="fixed"/>
        <w:tblLook w:val="0000"/>
      </w:tblPr>
      <w:tblGrid>
        <w:gridCol w:w="4786"/>
        <w:gridCol w:w="709"/>
        <w:gridCol w:w="4075"/>
      </w:tblGrid>
      <w:tr w:rsidR="006C137D" w:rsidRPr="006F0A7B" w:rsidTr="006C137D">
        <w:tblPrEx>
          <w:tblCellMar>
            <w:top w:w="0" w:type="dxa"/>
            <w:bottom w:w="0" w:type="dxa"/>
          </w:tblCellMar>
        </w:tblPrEx>
        <w:tc>
          <w:tcPr>
            <w:tcW w:w="4786" w:type="dxa"/>
          </w:tcPr>
          <w:p w:rsidR="006C137D" w:rsidRPr="006F0A7B" w:rsidRDefault="006C137D" w:rsidP="006C137D">
            <w:pPr>
              <w:rPr>
                <w:rFonts w:ascii="Verdana" w:hAnsi="Verdana" w:cs="Arial"/>
                <w:sz w:val="20"/>
                <w:szCs w:val="20"/>
              </w:rPr>
            </w:pPr>
            <w:r w:rsidRPr="006F0A7B">
              <w:rPr>
                <w:rFonts w:ascii="Verdana" w:hAnsi="Verdana" w:cs="Arial"/>
                <w:sz w:val="20"/>
                <w:szCs w:val="20"/>
              </w:rPr>
              <w:t>________, dne _________</w:t>
            </w:r>
          </w:p>
        </w:tc>
        <w:tc>
          <w:tcPr>
            <w:tcW w:w="709" w:type="dxa"/>
          </w:tcPr>
          <w:p w:rsidR="006C137D" w:rsidRPr="006F0A7B" w:rsidRDefault="006C137D" w:rsidP="006C137D">
            <w:pPr>
              <w:rPr>
                <w:rFonts w:ascii="Verdana" w:hAnsi="Verdana" w:cs="Arial"/>
                <w:sz w:val="20"/>
                <w:szCs w:val="20"/>
              </w:rPr>
            </w:pPr>
          </w:p>
        </w:tc>
        <w:tc>
          <w:tcPr>
            <w:tcW w:w="4075" w:type="dxa"/>
          </w:tcPr>
          <w:p w:rsidR="006C137D" w:rsidRPr="006F0A7B" w:rsidRDefault="006C137D" w:rsidP="006C137D">
            <w:pPr>
              <w:rPr>
                <w:rFonts w:ascii="Verdana" w:hAnsi="Verdana" w:cs="Arial"/>
                <w:sz w:val="20"/>
                <w:szCs w:val="20"/>
              </w:rPr>
            </w:pPr>
            <w:r w:rsidRPr="006F0A7B">
              <w:rPr>
                <w:rFonts w:ascii="Verdana" w:hAnsi="Verdana" w:cs="Arial"/>
                <w:sz w:val="20"/>
                <w:szCs w:val="20"/>
              </w:rPr>
              <w:t>Ljubljana, dne ______________</w:t>
            </w:r>
          </w:p>
        </w:tc>
      </w:tr>
      <w:tr w:rsidR="006C137D" w:rsidRPr="006F0A7B" w:rsidTr="006C137D">
        <w:tblPrEx>
          <w:tblCellMar>
            <w:top w:w="0" w:type="dxa"/>
            <w:bottom w:w="0" w:type="dxa"/>
          </w:tblCellMar>
        </w:tblPrEx>
        <w:tc>
          <w:tcPr>
            <w:tcW w:w="4786" w:type="dxa"/>
          </w:tcPr>
          <w:p w:rsidR="006C137D" w:rsidRPr="006F0A7B" w:rsidRDefault="006C137D" w:rsidP="006C137D">
            <w:pPr>
              <w:rPr>
                <w:rFonts w:ascii="Verdana" w:hAnsi="Verdana" w:cs="Arial"/>
                <w:sz w:val="20"/>
                <w:szCs w:val="20"/>
              </w:rPr>
            </w:pPr>
          </w:p>
          <w:p w:rsidR="006C137D" w:rsidRPr="006F0A7B" w:rsidRDefault="006C137D" w:rsidP="006C137D">
            <w:pPr>
              <w:rPr>
                <w:rFonts w:ascii="Verdana" w:hAnsi="Verdana" w:cs="Arial"/>
                <w:sz w:val="20"/>
                <w:szCs w:val="20"/>
              </w:rPr>
            </w:pPr>
            <w:r>
              <w:rPr>
                <w:rFonts w:ascii="Verdana" w:hAnsi="Verdana" w:cs="Arial"/>
                <w:sz w:val="20"/>
                <w:szCs w:val="20"/>
              </w:rPr>
              <w:t>Izvajalec</w:t>
            </w:r>
            <w:r w:rsidRPr="006F0A7B">
              <w:rPr>
                <w:rFonts w:ascii="Verdana" w:hAnsi="Verdana" w:cs="Arial"/>
                <w:sz w:val="20"/>
                <w:szCs w:val="20"/>
              </w:rPr>
              <w:t>:</w:t>
            </w:r>
          </w:p>
        </w:tc>
        <w:tc>
          <w:tcPr>
            <w:tcW w:w="709" w:type="dxa"/>
          </w:tcPr>
          <w:p w:rsidR="006C137D" w:rsidRPr="006F0A7B" w:rsidRDefault="006C137D" w:rsidP="006C137D">
            <w:pPr>
              <w:rPr>
                <w:rFonts w:ascii="Verdana" w:hAnsi="Verdana" w:cs="Arial"/>
                <w:sz w:val="20"/>
                <w:szCs w:val="20"/>
              </w:rPr>
            </w:pPr>
          </w:p>
        </w:tc>
        <w:tc>
          <w:tcPr>
            <w:tcW w:w="4075" w:type="dxa"/>
          </w:tcPr>
          <w:p w:rsidR="006C137D" w:rsidRPr="006F0A7B" w:rsidRDefault="006C137D" w:rsidP="006C137D">
            <w:pPr>
              <w:rPr>
                <w:rFonts w:ascii="Verdana" w:hAnsi="Verdana" w:cs="Arial"/>
                <w:sz w:val="20"/>
                <w:szCs w:val="20"/>
              </w:rPr>
            </w:pPr>
          </w:p>
          <w:p w:rsidR="006C137D" w:rsidRPr="006F0A7B" w:rsidRDefault="006C137D" w:rsidP="006C137D">
            <w:pPr>
              <w:rPr>
                <w:rFonts w:ascii="Verdana" w:hAnsi="Verdana" w:cs="Arial"/>
                <w:sz w:val="20"/>
                <w:szCs w:val="20"/>
              </w:rPr>
            </w:pPr>
            <w:r w:rsidRPr="006F0A7B">
              <w:rPr>
                <w:rFonts w:ascii="Verdana" w:hAnsi="Verdana" w:cs="Arial"/>
                <w:sz w:val="20"/>
                <w:szCs w:val="20"/>
              </w:rPr>
              <w:t>Naročnik:</w:t>
            </w:r>
          </w:p>
        </w:tc>
      </w:tr>
      <w:tr w:rsidR="006C137D" w:rsidRPr="006F0A7B" w:rsidTr="006C137D">
        <w:tblPrEx>
          <w:tblCellMar>
            <w:top w:w="0" w:type="dxa"/>
            <w:bottom w:w="0" w:type="dxa"/>
          </w:tblCellMar>
        </w:tblPrEx>
        <w:tc>
          <w:tcPr>
            <w:tcW w:w="4786" w:type="dxa"/>
          </w:tcPr>
          <w:p w:rsidR="006C137D" w:rsidRPr="006F0A7B" w:rsidRDefault="006C137D" w:rsidP="006C137D">
            <w:pPr>
              <w:jc w:val="center"/>
              <w:rPr>
                <w:rFonts w:ascii="Verdana" w:hAnsi="Verdana" w:cs="Arial"/>
                <w:sz w:val="20"/>
                <w:szCs w:val="20"/>
              </w:rPr>
            </w:pPr>
            <w:r w:rsidRPr="006F0A7B">
              <w:rPr>
                <w:rFonts w:ascii="Verdana" w:hAnsi="Verdana" w:cs="Arial"/>
                <w:sz w:val="20"/>
                <w:szCs w:val="20"/>
              </w:rPr>
              <w:t>___________________________</w:t>
            </w:r>
          </w:p>
        </w:tc>
        <w:tc>
          <w:tcPr>
            <w:tcW w:w="709" w:type="dxa"/>
          </w:tcPr>
          <w:p w:rsidR="006C137D" w:rsidRPr="006F0A7B" w:rsidRDefault="006C137D" w:rsidP="006C137D">
            <w:pPr>
              <w:rPr>
                <w:rFonts w:ascii="Verdana" w:hAnsi="Verdana" w:cs="Arial"/>
                <w:sz w:val="20"/>
                <w:szCs w:val="20"/>
              </w:rPr>
            </w:pPr>
          </w:p>
        </w:tc>
        <w:tc>
          <w:tcPr>
            <w:tcW w:w="4075" w:type="dxa"/>
          </w:tcPr>
          <w:p w:rsidR="006C137D" w:rsidRPr="006F0A7B" w:rsidRDefault="006C137D" w:rsidP="006C137D">
            <w:pPr>
              <w:jc w:val="center"/>
              <w:rPr>
                <w:rFonts w:ascii="Verdana" w:hAnsi="Verdana" w:cs="Arial"/>
                <w:sz w:val="20"/>
                <w:szCs w:val="20"/>
              </w:rPr>
            </w:pPr>
            <w:r w:rsidRPr="006F0A7B">
              <w:rPr>
                <w:rFonts w:ascii="Verdana" w:hAnsi="Verdana" w:cs="Arial"/>
                <w:sz w:val="20"/>
                <w:szCs w:val="20"/>
              </w:rPr>
              <w:t>Univerza v Ljubljani</w:t>
            </w:r>
          </w:p>
          <w:p w:rsidR="006C137D" w:rsidRPr="006F0A7B" w:rsidRDefault="006C137D" w:rsidP="006C137D">
            <w:pPr>
              <w:jc w:val="center"/>
              <w:rPr>
                <w:rFonts w:ascii="Verdana" w:hAnsi="Verdana" w:cs="Arial"/>
                <w:sz w:val="20"/>
                <w:szCs w:val="20"/>
              </w:rPr>
            </w:pPr>
            <w:r w:rsidRPr="006F0A7B">
              <w:rPr>
                <w:rFonts w:ascii="Verdana" w:hAnsi="Verdana" w:cs="Arial"/>
                <w:sz w:val="20"/>
                <w:szCs w:val="20"/>
              </w:rPr>
              <w:t>Fakulteta za strojništvo</w:t>
            </w:r>
          </w:p>
        </w:tc>
      </w:tr>
      <w:tr w:rsidR="006C137D" w:rsidRPr="006F0A7B" w:rsidTr="006C137D">
        <w:tblPrEx>
          <w:tblCellMar>
            <w:top w:w="0" w:type="dxa"/>
            <w:bottom w:w="0" w:type="dxa"/>
          </w:tblCellMar>
        </w:tblPrEx>
        <w:tc>
          <w:tcPr>
            <w:tcW w:w="4786" w:type="dxa"/>
          </w:tcPr>
          <w:p w:rsidR="006C137D" w:rsidRPr="006F0A7B" w:rsidRDefault="006C137D" w:rsidP="006C137D">
            <w:pPr>
              <w:rPr>
                <w:rFonts w:ascii="Verdana" w:hAnsi="Verdana" w:cs="Arial"/>
                <w:b/>
                <w:sz w:val="20"/>
                <w:szCs w:val="20"/>
              </w:rPr>
            </w:pPr>
          </w:p>
        </w:tc>
        <w:tc>
          <w:tcPr>
            <w:tcW w:w="709" w:type="dxa"/>
          </w:tcPr>
          <w:p w:rsidR="006C137D" w:rsidRPr="006F0A7B" w:rsidRDefault="006C137D" w:rsidP="006C137D">
            <w:pPr>
              <w:rPr>
                <w:rFonts w:ascii="Verdana" w:hAnsi="Verdana" w:cs="Arial"/>
                <w:sz w:val="20"/>
                <w:szCs w:val="20"/>
              </w:rPr>
            </w:pPr>
          </w:p>
        </w:tc>
        <w:tc>
          <w:tcPr>
            <w:tcW w:w="4075" w:type="dxa"/>
          </w:tcPr>
          <w:p w:rsidR="006C137D" w:rsidRPr="006F0A7B" w:rsidRDefault="006C137D" w:rsidP="006C137D">
            <w:pPr>
              <w:rPr>
                <w:rFonts w:ascii="Verdana" w:hAnsi="Verdana" w:cs="Arial"/>
                <w:b/>
                <w:sz w:val="20"/>
                <w:szCs w:val="20"/>
              </w:rPr>
            </w:pPr>
          </w:p>
        </w:tc>
      </w:tr>
      <w:tr w:rsidR="006C137D" w:rsidRPr="006F0A7B" w:rsidTr="006C137D">
        <w:tblPrEx>
          <w:tblCellMar>
            <w:top w:w="0" w:type="dxa"/>
            <w:bottom w:w="0" w:type="dxa"/>
          </w:tblCellMar>
        </w:tblPrEx>
        <w:tc>
          <w:tcPr>
            <w:tcW w:w="4786" w:type="dxa"/>
          </w:tcPr>
          <w:p w:rsidR="006C137D" w:rsidRPr="006F0A7B" w:rsidRDefault="006C137D" w:rsidP="006C137D">
            <w:pPr>
              <w:jc w:val="center"/>
              <w:rPr>
                <w:rFonts w:ascii="Verdana" w:hAnsi="Verdana" w:cs="Arial"/>
                <w:sz w:val="20"/>
                <w:szCs w:val="20"/>
              </w:rPr>
            </w:pPr>
            <w:r w:rsidRPr="006F0A7B">
              <w:rPr>
                <w:rFonts w:ascii="Verdana" w:hAnsi="Verdana" w:cs="Arial"/>
                <w:sz w:val="20"/>
                <w:szCs w:val="20"/>
              </w:rPr>
              <w:t>____________________</w:t>
            </w:r>
          </w:p>
        </w:tc>
        <w:tc>
          <w:tcPr>
            <w:tcW w:w="709" w:type="dxa"/>
          </w:tcPr>
          <w:p w:rsidR="006C137D" w:rsidRPr="006F0A7B" w:rsidRDefault="006C137D" w:rsidP="006C137D">
            <w:pPr>
              <w:rPr>
                <w:rFonts w:ascii="Verdana" w:hAnsi="Verdana" w:cs="Arial"/>
                <w:sz w:val="20"/>
                <w:szCs w:val="20"/>
              </w:rPr>
            </w:pPr>
          </w:p>
        </w:tc>
        <w:tc>
          <w:tcPr>
            <w:tcW w:w="4075" w:type="dxa"/>
          </w:tcPr>
          <w:p w:rsidR="006C137D" w:rsidRPr="006F0A7B" w:rsidRDefault="006C137D" w:rsidP="006C137D">
            <w:pPr>
              <w:rPr>
                <w:rFonts w:ascii="Verdana" w:hAnsi="Verdana" w:cs="Arial"/>
                <w:sz w:val="20"/>
                <w:szCs w:val="20"/>
              </w:rPr>
            </w:pPr>
            <w:r w:rsidRPr="006F0A7B">
              <w:rPr>
                <w:rFonts w:ascii="Verdana" w:hAnsi="Verdana" w:cs="Arial"/>
                <w:sz w:val="20"/>
                <w:szCs w:val="20"/>
              </w:rPr>
              <w:t>Prof.dr. Jožef  Duhovnik, dekan</w:t>
            </w:r>
          </w:p>
        </w:tc>
      </w:tr>
    </w:tbl>
    <w:p w:rsidR="006C137D" w:rsidRDefault="006C137D" w:rsidP="0040305F"/>
    <w:sectPr w:rsidR="006C137D" w:rsidSect="00112AE3">
      <w:footerReference w:type="default" r:id="rId9"/>
      <w:pgSz w:w="11906" w:h="16838"/>
      <w:pgMar w:top="1304" w:right="1021"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17" w:rsidRDefault="00187617">
      <w:r>
        <w:separator/>
      </w:r>
    </w:p>
  </w:endnote>
  <w:endnote w:type="continuationSeparator" w:id="0">
    <w:p w:rsidR="00187617" w:rsidRDefault="0018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7B" w:rsidRPr="005F54A0" w:rsidRDefault="00CA7A7B" w:rsidP="00032CB5">
    <w:pPr>
      <w:pStyle w:val="Footer"/>
      <w:jc w:val="right"/>
      <w:rPr>
        <w:rFonts w:ascii="Calibri" w:hAnsi="Calibri"/>
        <w:sz w:val="18"/>
        <w:szCs w:val="18"/>
      </w:rPr>
    </w:pPr>
    <w:r w:rsidRPr="005F54A0">
      <w:rPr>
        <w:rFonts w:ascii="Calibri" w:hAnsi="Calibri"/>
        <w:sz w:val="18"/>
        <w:szCs w:val="18"/>
      </w:rPr>
      <w:t xml:space="preserve">Stran </w:t>
    </w:r>
    <w:r w:rsidRPr="005F54A0">
      <w:rPr>
        <w:rFonts w:ascii="Calibri" w:hAnsi="Calibri"/>
        <w:sz w:val="18"/>
        <w:szCs w:val="18"/>
      </w:rPr>
      <w:fldChar w:fldCharType="begin"/>
    </w:r>
    <w:r w:rsidRPr="005F54A0">
      <w:rPr>
        <w:rFonts w:ascii="Calibri" w:hAnsi="Calibri"/>
        <w:sz w:val="18"/>
        <w:szCs w:val="18"/>
      </w:rPr>
      <w:instrText xml:space="preserve"> PAGE </w:instrText>
    </w:r>
    <w:r w:rsidRPr="005F54A0">
      <w:rPr>
        <w:rFonts w:ascii="Calibri" w:hAnsi="Calibri"/>
        <w:sz w:val="18"/>
        <w:szCs w:val="18"/>
      </w:rPr>
      <w:fldChar w:fldCharType="separate"/>
    </w:r>
    <w:r w:rsidR="00064190">
      <w:rPr>
        <w:rFonts w:ascii="Calibri" w:hAnsi="Calibri"/>
        <w:noProof/>
        <w:sz w:val="18"/>
        <w:szCs w:val="18"/>
      </w:rPr>
      <w:t>20</w:t>
    </w:r>
    <w:r w:rsidRPr="005F54A0">
      <w:rPr>
        <w:rFonts w:ascii="Calibri" w:hAnsi="Calibri"/>
        <w:sz w:val="18"/>
        <w:szCs w:val="18"/>
      </w:rPr>
      <w:fldChar w:fldCharType="end"/>
    </w:r>
    <w:r w:rsidRPr="005F54A0">
      <w:rPr>
        <w:rFonts w:ascii="Calibri" w:hAnsi="Calibri"/>
        <w:sz w:val="18"/>
        <w:szCs w:val="18"/>
      </w:rPr>
      <w:t xml:space="preserve"> od </w:t>
    </w:r>
    <w:r w:rsidRPr="005F54A0">
      <w:rPr>
        <w:rFonts w:ascii="Calibri" w:hAnsi="Calibri"/>
        <w:sz w:val="18"/>
        <w:szCs w:val="18"/>
      </w:rPr>
      <w:fldChar w:fldCharType="begin"/>
    </w:r>
    <w:r w:rsidRPr="005F54A0">
      <w:rPr>
        <w:rFonts w:ascii="Calibri" w:hAnsi="Calibri"/>
        <w:sz w:val="18"/>
        <w:szCs w:val="18"/>
      </w:rPr>
      <w:instrText xml:space="preserve"> NUMPAGES </w:instrText>
    </w:r>
    <w:r w:rsidRPr="005F54A0">
      <w:rPr>
        <w:rFonts w:ascii="Calibri" w:hAnsi="Calibri"/>
        <w:sz w:val="18"/>
        <w:szCs w:val="18"/>
      </w:rPr>
      <w:fldChar w:fldCharType="separate"/>
    </w:r>
    <w:r w:rsidR="00064190">
      <w:rPr>
        <w:rFonts w:ascii="Calibri" w:hAnsi="Calibri"/>
        <w:noProof/>
        <w:sz w:val="18"/>
        <w:szCs w:val="18"/>
      </w:rPr>
      <w:t>20</w:t>
    </w:r>
    <w:r w:rsidRPr="005F54A0">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17" w:rsidRDefault="00187617">
      <w:r>
        <w:separator/>
      </w:r>
    </w:p>
  </w:footnote>
  <w:footnote w:type="continuationSeparator" w:id="0">
    <w:p w:rsidR="00187617" w:rsidRDefault="00187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916"/>
    <w:multiLevelType w:val="hybridMultilevel"/>
    <w:tmpl w:val="DAAA6B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A7E2C09"/>
    <w:multiLevelType w:val="hybridMultilevel"/>
    <w:tmpl w:val="33D27C62"/>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
    <w:nsid w:val="0B852D0D"/>
    <w:multiLevelType w:val="hybridMultilevel"/>
    <w:tmpl w:val="55180F4A"/>
    <w:lvl w:ilvl="0" w:tplc="5ADE5F66">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F9750C7"/>
    <w:multiLevelType w:val="hybridMultilevel"/>
    <w:tmpl w:val="4DCAB1A8"/>
    <w:lvl w:ilvl="0" w:tplc="E14EE91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66A1BB1"/>
    <w:multiLevelType w:val="multilevel"/>
    <w:tmpl w:val="31F63642"/>
    <w:lvl w:ilvl="0">
      <w:start w:val="1"/>
      <w:numFmt w:val="decimal"/>
      <w:pStyle w:val="Heading5Char"/>
      <w:lvlText w:val="%1"/>
      <w:lvlJc w:val="left"/>
      <w:pPr>
        <w:tabs>
          <w:tab w:val="num" w:pos="397"/>
        </w:tabs>
        <w:ind w:left="397" w:hanging="397"/>
      </w:pPr>
      <w:rPr>
        <w:rFonts w:hint="default"/>
      </w:rPr>
    </w:lvl>
    <w:lvl w:ilvl="1">
      <w:start w:val="1"/>
      <w:numFmt w:val="decimal"/>
      <w:pStyle w:val="Heading8Char"/>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5">
    <w:nsid w:val="180C38BF"/>
    <w:multiLevelType w:val="hybridMultilevel"/>
    <w:tmpl w:val="ED6C103E"/>
    <w:lvl w:ilvl="0" w:tplc="04240007">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566501"/>
    <w:multiLevelType w:val="hybridMultilevel"/>
    <w:tmpl w:val="49384AA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155BB4"/>
    <w:multiLevelType w:val="multilevel"/>
    <w:tmpl w:val="AC2EFB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24BC2"/>
    <w:multiLevelType w:val="hybridMultilevel"/>
    <w:tmpl w:val="44CA78B4"/>
    <w:lvl w:ilvl="0" w:tplc="214EFC02">
      <w:start w:val="1"/>
      <w:numFmt w:val="bullet"/>
      <w:lvlText w:val="▪"/>
      <w:lvlJc w:val="left"/>
      <w:pPr>
        <w:tabs>
          <w:tab w:val="num" w:pos="720"/>
        </w:tabs>
        <w:ind w:left="720" w:hanging="360"/>
      </w:pPr>
      <w:rPr>
        <w:rFonts w:ascii="Arial"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0">
    <w:nsid w:val="2D792D1E"/>
    <w:multiLevelType w:val="hybridMultilevel"/>
    <w:tmpl w:val="1ECCF896"/>
    <w:lvl w:ilvl="0" w:tplc="87C888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3D3244"/>
    <w:multiLevelType w:val="multilevel"/>
    <w:tmpl w:val="3DF8A4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E565C6"/>
    <w:multiLevelType w:val="hybridMultilevel"/>
    <w:tmpl w:val="02B0619C"/>
    <w:lvl w:ilvl="0" w:tplc="E14EE9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619233A"/>
    <w:multiLevelType w:val="hybridMultilevel"/>
    <w:tmpl w:val="22BAA2D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1D67CB7"/>
    <w:multiLevelType w:val="hybridMultilevel"/>
    <w:tmpl w:val="72EE7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400010"/>
    <w:multiLevelType w:val="hybridMultilevel"/>
    <w:tmpl w:val="347CCAF4"/>
    <w:lvl w:ilvl="0" w:tplc="BD445D56">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7F13908"/>
    <w:multiLevelType w:val="hybridMultilevel"/>
    <w:tmpl w:val="0D968410"/>
    <w:lvl w:ilvl="0" w:tplc="F402A50A">
      <w:start w:val="1000"/>
      <w:numFmt w:val="decimal"/>
      <w:lvlText w:val="%1"/>
      <w:lvlJc w:val="left"/>
      <w:pPr>
        <w:tabs>
          <w:tab w:val="num" w:pos="2130"/>
        </w:tabs>
        <w:ind w:left="2130" w:hanging="615"/>
      </w:pPr>
      <w:rPr>
        <w:rFonts w:hint="default"/>
      </w:rPr>
    </w:lvl>
    <w:lvl w:ilvl="1" w:tplc="04240019" w:tentative="1">
      <w:start w:val="1"/>
      <w:numFmt w:val="lowerLetter"/>
      <w:lvlText w:val="%2."/>
      <w:lvlJc w:val="left"/>
      <w:pPr>
        <w:tabs>
          <w:tab w:val="num" w:pos="2595"/>
        </w:tabs>
        <w:ind w:left="2595" w:hanging="360"/>
      </w:pPr>
    </w:lvl>
    <w:lvl w:ilvl="2" w:tplc="0424001B" w:tentative="1">
      <w:start w:val="1"/>
      <w:numFmt w:val="lowerRoman"/>
      <w:lvlText w:val="%3."/>
      <w:lvlJc w:val="right"/>
      <w:pPr>
        <w:tabs>
          <w:tab w:val="num" w:pos="3315"/>
        </w:tabs>
        <w:ind w:left="3315" w:hanging="180"/>
      </w:pPr>
    </w:lvl>
    <w:lvl w:ilvl="3" w:tplc="0424000F" w:tentative="1">
      <w:start w:val="1"/>
      <w:numFmt w:val="decimal"/>
      <w:lvlText w:val="%4."/>
      <w:lvlJc w:val="left"/>
      <w:pPr>
        <w:tabs>
          <w:tab w:val="num" w:pos="4035"/>
        </w:tabs>
        <w:ind w:left="4035" w:hanging="360"/>
      </w:pPr>
    </w:lvl>
    <w:lvl w:ilvl="4" w:tplc="04240019" w:tentative="1">
      <w:start w:val="1"/>
      <w:numFmt w:val="lowerLetter"/>
      <w:lvlText w:val="%5."/>
      <w:lvlJc w:val="left"/>
      <w:pPr>
        <w:tabs>
          <w:tab w:val="num" w:pos="4755"/>
        </w:tabs>
        <w:ind w:left="4755" w:hanging="360"/>
      </w:pPr>
    </w:lvl>
    <w:lvl w:ilvl="5" w:tplc="0424001B" w:tentative="1">
      <w:start w:val="1"/>
      <w:numFmt w:val="lowerRoman"/>
      <w:lvlText w:val="%6."/>
      <w:lvlJc w:val="right"/>
      <w:pPr>
        <w:tabs>
          <w:tab w:val="num" w:pos="5475"/>
        </w:tabs>
        <w:ind w:left="5475" w:hanging="180"/>
      </w:pPr>
    </w:lvl>
    <w:lvl w:ilvl="6" w:tplc="0424000F" w:tentative="1">
      <w:start w:val="1"/>
      <w:numFmt w:val="decimal"/>
      <w:lvlText w:val="%7."/>
      <w:lvlJc w:val="left"/>
      <w:pPr>
        <w:tabs>
          <w:tab w:val="num" w:pos="6195"/>
        </w:tabs>
        <w:ind w:left="6195" w:hanging="360"/>
      </w:pPr>
    </w:lvl>
    <w:lvl w:ilvl="7" w:tplc="04240019" w:tentative="1">
      <w:start w:val="1"/>
      <w:numFmt w:val="lowerLetter"/>
      <w:lvlText w:val="%8."/>
      <w:lvlJc w:val="left"/>
      <w:pPr>
        <w:tabs>
          <w:tab w:val="num" w:pos="6915"/>
        </w:tabs>
        <w:ind w:left="6915" w:hanging="360"/>
      </w:pPr>
    </w:lvl>
    <w:lvl w:ilvl="8" w:tplc="0424001B" w:tentative="1">
      <w:start w:val="1"/>
      <w:numFmt w:val="lowerRoman"/>
      <w:lvlText w:val="%9."/>
      <w:lvlJc w:val="right"/>
      <w:pPr>
        <w:tabs>
          <w:tab w:val="num" w:pos="7635"/>
        </w:tabs>
        <w:ind w:left="7635" w:hanging="180"/>
      </w:pPr>
    </w:lvl>
  </w:abstractNum>
  <w:abstractNum w:abstractNumId="19">
    <w:nsid w:val="538B448B"/>
    <w:multiLevelType w:val="hybridMultilevel"/>
    <w:tmpl w:val="57B0737C"/>
    <w:lvl w:ilvl="0" w:tplc="E14EE91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ACD3038"/>
    <w:multiLevelType w:val="hybridMultilevel"/>
    <w:tmpl w:val="3B267A64"/>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1">
    <w:nsid w:val="5F3C4D28"/>
    <w:multiLevelType w:val="hybridMultilevel"/>
    <w:tmpl w:val="7E307062"/>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1B809F4"/>
    <w:multiLevelType w:val="hybridMultilevel"/>
    <w:tmpl w:val="FD28985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8702A00"/>
    <w:multiLevelType w:val="hybridMultilevel"/>
    <w:tmpl w:val="40B603AC"/>
    <w:lvl w:ilvl="0" w:tplc="439C4A2A">
      <w:start w:val="1"/>
      <w:numFmt w:val="decimal"/>
      <w:lvlText w:val="%1."/>
      <w:lvlJc w:val="left"/>
      <w:pPr>
        <w:tabs>
          <w:tab w:val="num" w:pos="360"/>
        </w:tabs>
        <w:ind w:left="360" w:hanging="360"/>
      </w:pPr>
      <w:rPr>
        <w:rFonts w:ascii="Verdana" w:hAnsi="Verdana" w:hint="default"/>
        <w:b w:val="0"/>
        <w:i w:val="0"/>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C2E5448"/>
    <w:multiLevelType w:val="multilevel"/>
    <w:tmpl w:val="7BA00C88"/>
    <w:lvl w:ilvl="0">
      <w:start w:val="1"/>
      <w:numFmt w:val="decimal"/>
      <w:pStyle w:val="kazalo1"/>
      <w:lvlText w:val="%1."/>
      <w:lvlJc w:val="left"/>
      <w:pPr>
        <w:ind w:left="1776" w:hanging="360"/>
      </w:p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num w:numId="1">
    <w:abstractNumId w:val="3"/>
  </w:num>
  <w:num w:numId="2">
    <w:abstractNumId w:val="16"/>
  </w:num>
  <w:num w:numId="3">
    <w:abstractNumId w:val="8"/>
  </w:num>
  <w:num w:numId="4">
    <w:abstractNumId w:val="1"/>
  </w:num>
  <w:num w:numId="5">
    <w:abstractNumId w:val="7"/>
  </w:num>
  <w:num w:numId="6">
    <w:abstractNumId w:val="11"/>
  </w:num>
  <w:num w:numId="7">
    <w:abstractNumId w:val="18"/>
  </w:num>
  <w:num w:numId="8">
    <w:abstractNumId w:val="19"/>
  </w:num>
  <w:num w:numId="9">
    <w:abstractNumId w:val="20"/>
  </w:num>
  <w:num w:numId="10">
    <w:abstractNumId w:val="2"/>
  </w:num>
  <w:num w:numId="11">
    <w:abstractNumId w:val="4"/>
  </w:num>
  <w:num w:numId="12">
    <w:abstractNumId w:val="9"/>
  </w:num>
  <w:num w:numId="13">
    <w:abstractNumId w:val="14"/>
  </w:num>
  <w:num w:numId="14">
    <w:abstractNumId w:val="21"/>
  </w:num>
  <w:num w:numId="15">
    <w:abstractNumId w:val="22"/>
  </w:num>
  <w:num w:numId="16">
    <w:abstractNumId w:val="13"/>
  </w:num>
  <w:num w:numId="17">
    <w:abstractNumId w:val="24"/>
  </w:num>
  <w:num w:numId="18">
    <w:abstractNumId w:val="15"/>
  </w:num>
  <w:num w:numId="19">
    <w:abstractNumId w:val="23"/>
  </w:num>
  <w:num w:numId="20">
    <w:abstractNumId w:val="5"/>
  </w:num>
  <w:num w:numId="21">
    <w:abstractNumId w:val="0"/>
  </w:num>
  <w:num w:numId="22">
    <w:abstractNumId w:val="6"/>
  </w:num>
  <w:num w:numId="23">
    <w:abstractNumId w:val="10"/>
  </w:num>
  <w:num w:numId="24">
    <w:abstractNumId w:val="1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793576"/>
    <w:rsid w:val="0001242F"/>
    <w:rsid w:val="000147EB"/>
    <w:rsid w:val="00016DE1"/>
    <w:rsid w:val="000205BA"/>
    <w:rsid w:val="00022790"/>
    <w:rsid w:val="00025141"/>
    <w:rsid w:val="0002531D"/>
    <w:rsid w:val="00026E67"/>
    <w:rsid w:val="00030EFE"/>
    <w:rsid w:val="00032CB5"/>
    <w:rsid w:val="0003572F"/>
    <w:rsid w:val="000454A6"/>
    <w:rsid w:val="00055E24"/>
    <w:rsid w:val="00064190"/>
    <w:rsid w:val="00065D1A"/>
    <w:rsid w:val="00066BDA"/>
    <w:rsid w:val="00070E35"/>
    <w:rsid w:val="00077452"/>
    <w:rsid w:val="00083A8E"/>
    <w:rsid w:val="00086B69"/>
    <w:rsid w:val="00090F92"/>
    <w:rsid w:val="0009121D"/>
    <w:rsid w:val="00094054"/>
    <w:rsid w:val="000A4ADA"/>
    <w:rsid w:val="000B444A"/>
    <w:rsid w:val="000C17FC"/>
    <w:rsid w:val="000C521C"/>
    <w:rsid w:val="000D2CF1"/>
    <w:rsid w:val="000D3B6B"/>
    <w:rsid w:val="000F1235"/>
    <w:rsid w:val="000F4231"/>
    <w:rsid w:val="00104156"/>
    <w:rsid w:val="001074F4"/>
    <w:rsid w:val="00107DF2"/>
    <w:rsid w:val="00112AE3"/>
    <w:rsid w:val="00115F23"/>
    <w:rsid w:val="00120BBD"/>
    <w:rsid w:val="001212C9"/>
    <w:rsid w:val="00124822"/>
    <w:rsid w:val="00135E54"/>
    <w:rsid w:val="0014042A"/>
    <w:rsid w:val="00141941"/>
    <w:rsid w:val="00145AAE"/>
    <w:rsid w:val="0014638C"/>
    <w:rsid w:val="00152411"/>
    <w:rsid w:val="0015656B"/>
    <w:rsid w:val="0016220B"/>
    <w:rsid w:val="00164CE2"/>
    <w:rsid w:val="001763EA"/>
    <w:rsid w:val="00185AAC"/>
    <w:rsid w:val="00187617"/>
    <w:rsid w:val="00193B51"/>
    <w:rsid w:val="00194339"/>
    <w:rsid w:val="001A4410"/>
    <w:rsid w:val="001A44A1"/>
    <w:rsid w:val="001A5666"/>
    <w:rsid w:val="001A6909"/>
    <w:rsid w:val="001A6928"/>
    <w:rsid w:val="001B0AB7"/>
    <w:rsid w:val="001B2F20"/>
    <w:rsid w:val="001B337C"/>
    <w:rsid w:val="001B47D1"/>
    <w:rsid w:val="001B5661"/>
    <w:rsid w:val="001D2519"/>
    <w:rsid w:val="0020241F"/>
    <w:rsid w:val="002111FA"/>
    <w:rsid w:val="00217434"/>
    <w:rsid w:val="00220D14"/>
    <w:rsid w:val="00224AC6"/>
    <w:rsid w:val="00236382"/>
    <w:rsid w:val="00236824"/>
    <w:rsid w:val="00236959"/>
    <w:rsid w:val="00243F5C"/>
    <w:rsid w:val="00257A46"/>
    <w:rsid w:val="0026343F"/>
    <w:rsid w:val="00263BDD"/>
    <w:rsid w:val="00265AB1"/>
    <w:rsid w:val="002674FC"/>
    <w:rsid w:val="002735F0"/>
    <w:rsid w:val="00276F5A"/>
    <w:rsid w:val="00281C14"/>
    <w:rsid w:val="00284744"/>
    <w:rsid w:val="00284FDD"/>
    <w:rsid w:val="0029405F"/>
    <w:rsid w:val="00297B7C"/>
    <w:rsid w:val="002B624E"/>
    <w:rsid w:val="002C0FAE"/>
    <w:rsid w:val="002C3CC3"/>
    <w:rsid w:val="002C4CD7"/>
    <w:rsid w:val="002C6062"/>
    <w:rsid w:val="002D4523"/>
    <w:rsid w:val="002D7483"/>
    <w:rsid w:val="002E0BCE"/>
    <w:rsid w:val="002E1637"/>
    <w:rsid w:val="002E1978"/>
    <w:rsid w:val="002E5829"/>
    <w:rsid w:val="002E5EC7"/>
    <w:rsid w:val="002E653B"/>
    <w:rsid w:val="002F3DFC"/>
    <w:rsid w:val="002F4D23"/>
    <w:rsid w:val="0030565B"/>
    <w:rsid w:val="00305673"/>
    <w:rsid w:val="003168C3"/>
    <w:rsid w:val="0032037B"/>
    <w:rsid w:val="00322E35"/>
    <w:rsid w:val="003338AE"/>
    <w:rsid w:val="0033438A"/>
    <w:rsid w:val="00340665"/>
    <w:rsid w:val="00353A93"/>
    <w:rsid w:val="003579DF"/>
    <w:rsid w:val="00360671"/>
    <w:rsid w:val="003746ED"/>
    <w:rsid w:val="003766A1"/>
    <w:rsid w:val="00383657"/>
    <w:rsid w:val="00386588"/>
    <w:rsid w:val="00386739"/>
    <w:rsid w:val="00395A18"/>
    <w:rsid w:val="003A76D5"/>
    <w:rsid w:val="003D043C"/>
    <w:rsid w:val="003D55E6"/>
    <w:rsid w:val="003D6581"/>
    <w:rsid w:val="003E2700"/>
    <w:rsid w:val="003E4DBB"/>
    <w:rsid w:val="003E7EC9"/>
    <w:rsid w:val="003F3107"/>
    <w:rsid w:val="003F38A8"/>
    <w:rsid w:val="0040305F"/>
    <w:rsid w:val="004058EB"/>
    <w:rsid w:val="0040691B"/>
    <w:rsid w:val="00410564"/>
    <w:rsid w:val="004113C7"/>
    <w:rsid w:val="004170F7"/>
    <w:rsid w:val="0042174B"/>
    <w:rsid w:val="00432A0F"/>
    <w:rsid w:val="00432FE6"/>
    <w:rsid w:val="004408E6"/>
    <w:rsid w:val="00442DF1"/>
    <w:rsid w:val="00454A75"/>
    <w:rsid w:val="00462670"/>
    <w:rsid w:val="00477F7E"/>
    <w:rsid w:val="00480C8C"/>
    <w:rsid w:val="0048280E"/>
    <w:rsid w:val="00483CA4"/>
    <w:rsid w:val="0048533A"/>
    <w:rsid w:val="00490BDF"/>
    <w:rsid w:val="004A5334"/>
    <w:rsid w:val="004B040B"/>
    <w:rsid w:val="004B66E4"/>
    <w:rsid w:val="004D5E14"/>
    <w:rsid w:val="004D75F9"/>
    <w:rsid w:val="004E4FE6"/>
    <w:rsid w:val="004E7898"/>
    <w:rsid w:val="004F0B7E"/>
    <w:rsid w:val="004F0C80"/>
    <w:rsid w:val="004F630B"/>
    <w:rsid w:val="004F6678"/>
    <w:rsid w:val="005015D0"/>
    <w:rsid w:val="0050599B"/>
    <w:rsid w:val="00514ADC"/>
    <w:rsid w:val="00516CE9"/>
    <w:rsid w:val="0052550D"/>
    <w:rsid w:val="00530628"/>
    <w:rsid w:val="005418A4"/>
    <w:rsid w:val="005467B2"/>
    <w:rsid w:val="005504DF"/>
    <w:rsid w:val="005539AD"/>
    <w:rsid w:val="00553D0C"/>
    <w:rsid w:val="005607CB"/>
    <w:rsid w:val="00563F43"/>
    <w:rsid w:val="005661D6"/>
    <w:rsid w:val="0056717F"/>
    <w:rsid w:val="005701F0"/>
    <w:rsid w:val="00582ADE"/>
    <w:rsid w:val="00583F53"/>
    <w:rsid w:val="00584D04"/>
    <w:rsid w:val="005A13BB"/>
    <w:rsid w:val="005A1FB4"/>
    <w:rsid w:val="005A4391"/>
    <w:rsid w:val="005A7793"/>
    <w:rsid w:val="005B6F60"/>
    <w:rsid w:val="005C1540"/>
    <w:rsid w:val="005C7097"/>
    <w:rsid w:val="005E33AF"/>
    <w:rsid w:val="005F463E"/>
    <w:rsid w:val="005F54A0"/>
    <w:rsid w:val="00604A0D"/>
    <w:rsid w:val="00610729"/>
    <w:rsid w:val="00613CD4"/>
    <w:rsid w:val="00617835"/>
    <w:rsid w:val="00633381"/>
    <w:rsid w:val="006364A4"/>
    <w:rsid w:val="00642AE5"/>
    <w:rsid w:val="00651E0E"/>
    <w:rsid w:val="006531FF"/>
    <w:rsid w:val="00653C4F"/>
    <w:rsid w:val="00677F2F"/>
    <w:rsid w:val="00683BAB"/>
    <w:rsid w:val="00690AA7"/>
    <w:rsid w:val="006A2AAF"/>
    <w:rsid w:val="006A395D"/>
    <w:rsid w:val="006A3E6C"/>
    <w:rsid w:val="006B3A38"/>
    <w:rsid w:val="006B4EEE"/>
    <w:rsid w:val="006C137D"/>
    <w:rsid w:val="006C747F"/>
    <w:rsid w:val="006D0724"/>
    <w:rsid w:val="006D0D3F"/>
    <w:rsid w:val="006D5B38"/>
    <w:rsid w:val="006D5B76"/>
    <w:rsid w:val="006D61F6"/>
    <w:rsid w:val="006D7655"/>
    <w:rsid w:val="006D7B44"/>
    <w:rsid w:val="006E5F16"/>
    <w:rsid w:val="006E6FA2"/>
    <w:rsid w:val="006F1EDC"/>
    <w:rsid w:val="00702BFB"/>
    <w:rsid w:val="00702E5E"/>
    <w:rsid w:val="007059C5"/>
    <w:rsid w:val="007104F7"/>
    <w:rsid w:val="00713DE6"/>
    <w:rsid w:val="00722704"/>
    <w:rsid w:val="0073701A"/>
    <w:rsid w:val="007407E3"/>
    <w:rsid w:val="007438A5"/>
    <w:rsid w:val="007443C4"/>
    <w:rsid w:val="007457C8"/>
    <w:rsid w:val="00745918"/>
    <w:rsid w:val="007640ED"/>
    <w:rsid w:val="00766330"/>
    <w:rsid w:val="007676F8"/>
    <w:rsid w:val="00770CED"/>
    <w:rsid w:val="00771E1B"/>
    <w:rsid w:val="00774C3C"/>
    <w:rsid w:val="00775B59"/>
    <w:rsid w:val="0077647D"/>
    <w:rsid w:val="0077659D"/>
    <w:rsid w:val="00781677"/>
    <w:rsid w:val="007934AA"/>
    <w:rsid w:val="00793576"/>
    <w:rsid w:val="007A2D27"/>
    <w:rsid w:val="007B4866"/>
    <w:rsid w:val="007C65B3"/>
    <w:rsid w:val="007D6FE0"/>
    <w:rsid w:val="007E4A69"/>
    <w:rsid w:val="007F2F83"/>
    <w:rsid w:val="00802513"/>
    <w:rsid w:val="008243EA"/>
    <w:rsid w:val="008266B9"/>
    <w:rsid w:val="00826E50"/>
    <w:rsid w:val="008351F0"/>
    <w:rsid w:val="00862026"/>
    <w:rsid w:val="00862631"/>
    <w:rsid w:val="00862AAB"/>
    <w:rsid w:val="00871D39"/>
    <w:rsid w:val="008739A5"/>
    <w:rsid w:val="00882670"/>
    <w:rsid w:val="00883AAB"/>
    <w:rsid w:val="008928CA"/>
    <w:rsid w:val="008936B7"/>
    <w:rsid w:val="008A46E9"/>
    <w:rsid w:val="008A6E0A"/>
    <w:rsid w:val="008C02B8"/>
    <w:rsid w:val="008C14FE"/>
    <w:rsid w:val="008C3E37"/>
    <w:rsid w:val="008E6923"/>
    <w:rsid w:val="008E6B89"/>
    <w:rsid w:val="008F302E"/>
    <w:rsid w:val="009002ED"/>
    <w:rsid w:val="0090238E"/>
    <w:rsid w:val="00902DF2"/>
    <w:rsid w:val="00907F7A"/>
    <w:rsid w:val="00913958"/>
    <w:rsid w:val="00917484"/>
    <w:rsid w:val="00925B3D"/>
    <w:rsid w:val="0093232E"/>
    <w:rsid w:val="0094015B"/>
    <w:rsid w:val="00941E47"/>
    <w:rsid w:val="009544CE"/>
    <w:rsid w:val="0096027B"/>
    <w:rsid w:val="00963D70"/>
    <w:rsid w:val="00984E9F"/>
    <w:rsid w:val="00986F58"/>
    <w:rsid w:val="00991845"/>
    <w:rsid w:val="0099518D"/>
    <w:rsid w:val="009963EE"/>
    <w:rsid w:val="009971FE"/>
    <w:rsid w:val="009A0809"/>
    <w:rsid w:val="009A4A69"/>
    <w:rsid w:val="009B6FFD"/>
    <w:rsid w:val="009B71C9"/>
    <w:rsid w:val="009B7A13"/>
    <w:rsid w:val="009C2F27"/>
    <w:rsid w:val="009C6E75"/>
    <w:rsid w:val="009D6849"/>
    <w:rsid w:val="009E1099"/>
    <w:rsid w:val="00A063FF"/>
    <w:rsid w:val="00A064E8"/>
    <w:rsid w:val="00A20ED2"/>
    <w:rsid w:val="00A226DA"/>
    <w:rsid w:val="00A2283E"/>
    <w:rsid w:val="00A24C48"/>
    <w:rsid w:val="00A2590D"/>
    <w:rsid w:val="00A25FB9"/>
    <w:rsid w:val="00A31973"/>
    <w:rsid w:val="00A31CF3"/>
    <w:rsid w:val="00A3530F"/>
    <w:rsid w:val="00A40982"/>
    <w:rsid w:val="00A43424"/>
    <w:rsid w:val="00A47D05"/>
    <w:rsid w:val="00A90FD9"/>
    <w:rsid w:val="00A920CC"/>
    <w:rsid w:val="00A95B2E"/>
    <w:rsid w:val="00A974DD"/>
    <w:rsid w:val="00AA04BD"/>
    <w:rsid w:val="00AA3A4B"/>
    <w:rsid w:val="00AA44C4"/>
    <w:rsid w:val="00AA7164"/>
    <w:rsid w:val="00AC0FEA"/>
    <w:rsid w:val="00AC51ED"/>
    <w:rsid w:val="00AC6240"/>
    <w:rsid w:val="00AC77F1"/>
    <w:rsid w:val="00AD0359"/>
    <w:rsid w:val="00AD4BE4"/>
    <w:rsid w:val="00AD5037"/>
    <w:rsid w:val="00AE45AD"/>
    <w:rsid w:val="00AE5B97"/>
    <w:rsid w:val="00AE64A8"/>
    <w:rsid w:val="00AF13BB"/>
    <w:rsid w:val="00AF233E"/>
    <w:rsid w:val="00AF40D9"/>
    <w:rsid w:val="00B1155C"/>
    <w:rsid w:val="00B179E7"/>
    <w:rsid w:val="00B208EA"/>
    <w:rsid w:val="00B233DA"/>
    <w:rsid w:val="00B266A6"/>
    <w:rsid w:val="00B27C7B"/>
    <w:rsid w:val="00B440E1"/>
    <w:rsid w:val="00B44822"/>
    <w:rsid w:val="00B449FA"/>
    <w:rsid w:val="00B52BC7"/>
    <w:rsid w:val="00B54C52"/>
    <w:rsid w:val="00B5776D"/>
    <w:rsid w:val="00B61716"/>
    <w:rsid w:val="00B621A6"/>
    <w:rsid w:val="00B67DD3"/>
    <w:rsid w:val="00B76F70"/>
    <w:rsid w:val="00B7727F"/>
    <w:rsid w:val="00B877C0"/>
    <w:rsid w:val="00B87C4C"/>
    <w:rsid w:val="00B95D48"/>
    <w:rsid w:val="00BA02EB"/>
    <w:rsid w:val="00BA5132"/>
    <w:rsid w:val="00BB13BE"/>
    <w:rsid w:val="00BC35F2"/>
    <w:rsid w:val="00BC4330"/>
    <w:rsid w:val="00BC6E5D"/>
    <w:rsid w:val="00BD0463"/>
    <w:rsid w:val="00BD4AE5"/>
    <w:rsid w:val="00BD6E5A"/>
    <w:rsid w:val="00BD707A"/>
    <w:rsid w:val="00BF459B"/>
    <w:rsid w:val="00C03BBF"/>
    <w:rsid w:val="00C112C1"/>
    <w:rsid w:val="00C12696"/>
    <w:rsid w:val="00C159CF"/>
    <w:rsid w:val="00C16552"/>
    <w:rsid w:val="00C4273A"/>
    <w:rsid w:val="00C43053"/>
    <w:rsid w:val="00C536B9"/>
    <w:rsid w:val="00C559A9"/>
    <w:rsid w:val="00C56A37"/>
    <w:rsid w:val="00C6591B"/>
    <w:rsid w:val="00C867B3"/>
    <w:rsid w:val="00CA0F50"/>
    <w:rsid w:val="00CA153E"/>
    <w:rsid w:val="00CA3EF4"/>
    <w:rsid w:val="00CA6254"/>
    <w:rsid w:val="00CA7A7B"/>
    <w:rsid w:val="00CB01CB"/>
    <w:rsid w:val="00CB5388"/>
    <w:rsid w:val="00CB623B"/>
    <w:rsid w:val="00CC009A"/>
    <w:rsid w:val="00CC1B40"/>
    <w:rsid w:val="00CC1DD0"/>
    <w:rsid w:val="00CC24B3"/>
    <w:rsid w:val="00CC3283"/>
    <w:rsid w:val="00CC5D47"/>
    <w:rsid w:val="00CD086B"/>
    <w:rsid w:val="00CD0F72"/>
    <w:rsid w:val="00CD12A0"/>
    <w:rsid w:val="00CD5DC9"/>
    <w:rsid w:val="00CF146E"/>
    <w:rsid w:val="00CF3DD0"/>
    <w:rsid w:val="00D0262C"/>
    <w:rsid w:val="00D07D8D"/>
    <w:rsid w:val="00D10092"/>
    <w:rsid w:val="00D131AD"/>
    <w:rsid w:val="00D13CA9"/>
    <w:rsid w:val="00D175EE"/>
    <w:rsid w:val="00D201B3"/>
    <w:rsid w:val="00D2499E"/>
    <w:rsid w:val="00D27A43"/>
    <w:rsid w:val="00D30F3F"/>
    <w:rsid w:val="00D3191D"/>
    <w:rsid w:val="00D336AF"/>
    <w:rsid w:val="00D378CA"/>
    <w:rsid w:val="00D477DE"/>
    <w:rsid w:val="00D51A53"/>
    <w:rsid w:val="00D52A73"/>
    <w:rsid w:val="00D5585E"/>
    <w:rsid w:val="00D56808"/>
    <w:rsid w:val="00D67866"/>
    <w:rsid w:val="00D74DA3"/>
    <w:rsid w:val="00D80C10"/>
    <w:rsid w:val="00D85069"/>
    <w:rsid w:val="00D87BF3"/>
    <w:rsid w:val="00D9099F"/>
    <w:rsid w:val="00DA2A8C"/>
    <w:rsid w:val="00DB1BDE"/>
    <w:rsid w:val="00DB3316"/>
    <w:rsid w:val="00DC5CD9"/>
    <w:rsid w:val="00DC7C1C"/>
    <w:rsid w:val="00DD24B6"/>
    <w:rsid w:val="00DD5DD8"/>
    <w:rsid w:val="00DE6ECE"/>
    <w:rsid w:val="00E0061F"/>
    <w:rsid w:val="00E14C54"/>
    <w:rsid w:val="00E208F3"/>
    <w:rsid w:val="00E21182"/>
    <w:rsid w:val="00E261E4"/>
    <w:rsid w:val="00E26C60"/>
    <w:rsid w:val="00E26CE2"/>
    <w:rsid w:val="00E36831"/>
    <w:rsid w:val="00E40595"/>
    <w:rsid w:val="00E420A3"/>
    <w:rsid w:val="00E52305"/>
    <w:rsid w:val="00E5579A"/>
    <w:rsid w:val="00E57AE9"/>
    <w:rsid w:val="00E62658"/>
    <w:rsid w:val="00E62E2A"/>
    <w:rsid w:val="00E63B38"/>
    <w:rsid w:val="00E731B9"/>
    <w:rsid w:val="00E73755"/>
    <w:rsid w:val="00E75445"/>
    <w:rsid w:val="00E77498"/>
    <w:rsid w:val="00E82E07"/>
    <w:rsid w:val="00E8574F"/>
    <w:rsid w:val="00E9035F"/>
    <w:rsid w:val="00E92C8D"/>
    <w:rsid w:val="00E94D62"/>
    <w:rsid w:val="00EA3D6E"/>
    <w:rsid w:val="00EB01DA"/>
    <w:rsid w:val="00EB083B"/>
    <w:rsid w:val="00EB18E3"/>
    <w:rsid w:val="00EB3E23"/>
    <w:rsid w:val="00EC060D"/>
    <w:rsid w:val="00EC31F5"/>
    <w:rsid w:val="00EC4977"/>
    <w:rsid w:val="00EC7E7A"/>
    <w:rsid w:val="00ED521C"/>
    <w:rsid w:val="00ED6F4E"/>
    <w:rsid w:val="00EE1BBA"/>
    <w:rsid w:val="00EE3148"/>
    <w:rsid w:val="00EE4029"/>
    <w:rsid w:val="00F066AA"/>
    <w:rsid w:val="00F06A1F"/>
    <w:rsid w:val="00F1756E"/>
    <w:rsid w:val="00F2259E"/>
    <w:rsid w:val="00F2394E"/>
    <w:rsid w:val="00F36017"/>
    <w:rsid w:val="00F441A1"/>
    <w:rsid w:val="00F46512"/>
    <w:rsid w:val="00F51D69"/>
    <w:rsid w:val="00F56DF5"/>
    <w:rsid w:val="00F57F30"/>
    <w:rsid w:val="00F65A15"/>
    <w:rsid w:val="00F75B7A"/>
    <w:rsid w:val="00F772EF"/>
    <w:rsid w:val="00F95942"/>
    <w:rsid w:val="00FB0F7A"/>
    <w:rsid w:val="00FB3A30"/>
    <w:rsid w:val="00FD4554"/>
    <w:rsid w:val="00FD4661"/>
    <w:rsid w:val="00FE7BFF"/>
    <w:rsid w:val="00FF790C"/>
    <w:rsid w:val="00FF7E6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C137D"/>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6C13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C13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E75"/>
    <w:pPr>
      <w:keepNext/>
      <w:tabs>
        <w:tab w:val="left" w:pos="360"/>
        <w:tab w:val="left" w:pos="7380"/>
      </w:tabs>
      <w:jc w:val="center"/>
      <w:outlineLvl w:val="3"/>
    </w:pPr>
    <w:rPr>
      <w:sz w:val="28"/>
      <w:lang w:eastAsia="en-US"/>
    </w:rPr>
  </w:style>
  <w:style w:type="paragraph" w:styleId="Heading5">
    <w:name w:val="heading 5"/>
    <w:basedOn w:val="Normal"/>
    <w:next w:val="Normal"/>
    <w:link w:val="Heading5Char"/>
    <w:qFormat/>
    <w:rsid w:val="006C137D"/>
    <w:pPr>
      <w:spacing w:before="240" w:after="60"/>
      <w:outlineLvl w:val="4"/>
    </w:pPr>
    <w:rPr>
      <w:rFonts w:ascii="Calibri" w:hAnsi="Calibri"/>
      <w:b/>
      <w:bCs/>
      <w:i/>
      <w:iCs/>
      <w:sz w:val="26"/>
      <w:szCs w:val="26"/>
      <w:lang w:eastAsia="en-US"/>
    </w:rPr>
  </w:style>
  <w:style w:type="paragraph" w:styleId="Heading8">
    <w:name w:val="heading 8"/>
    <w:basedOn w:val="Normal"/>
    <w:next w:val="Normal"/>
    <w:link w:val="Heading8Char"/>
    <w:qFormat/>
    <w:rsid w:val="006C137D"/>
    <w:pPr>
      <w:keepNext/>
      <w:keepLines/>
      <w:spacing w:before="200"/>
      <w:outlineLvl w:val="7"/>
    </w:pPr>
    <w:rPr>
      <w:rFonts w:ascii="Calibri" w:eastAsia="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F0B7E"/>
    <w:pPr>
      <w:spacing w:before="100" w:beforeAutospacing="1" w:after="100" w:afterAutospacing="1"/>
    </w:pPr>
  </w:style>
  <w:style w:type="paragraph" w:styleId="BalloonText">
    <w:name w:val="Balloon Text"/>
    <w:basedOn w:val="Normal"/>
    <w:semiHidden/>
    <w:rsid w:val="0014638C"/>
    <w:rPr>
      <w:rFonts w:ascii="Tahoma" w:hAnsi="Tahoma" w:cs="Tahoma"/>
      <w:sz w:val="16"/>
      <w:szCs w:val="16"/>
    </w:rPr>
  </w:style>
  <w:style w:type="paragraph" w:styleId="Header">
    <w:name w:val="header"/>
    <w:aliases w:val="Header-PR"/>
    <w:basedOn w:val="Normal"/>
    <w:link w:val="HeaderChar"/>
    <w:rsid w:val="00032CB5"/>
    <w:pPr>
      <w:tabs>
        <w:tab w:val="center" w:pos="4536"/>
        <w:tab w:val="right" w:pos="9072"/>
      </w:tabs>
    </w:pPr>
  </w:style>
  <w:style w:type="paragraph" w:styleId="Footer">
    <w:name w:val="footer"/>
    <w:basedOn w:val="Normal"/>
    <w:link w:val="FooterChar"/>
    <w:rsid w:val="00032CB5"/>
    <w:pPr>
      <w:tabs>
        <w:tab w:val="center" w:pos="4536"/>
        <w:tab w:val="right" w:pos="9072"/>
      </w:tabs>
    </w:pPr>
  </w:style>
  <w:style w:type="paragraph" w:styleId="DocumentMap">
    <w:name w:val="Document Map"/>
    <w:basedOn w:val="Normal"/>
    <w:semiHidden/>
    <w:rsid w:val="001A44A1"/>
    <w:pPr>
      <w:shd w:val="clear" w:color="auto" w:fill="000080"/>
    </w:pPr>
    <w:rPr>
      <w:rFonts w:ascii="Tahoma" w:hAnsi="Tahoma" w:cs="Tahoma"/>
      <w:sz w:val="20"/>
      <w:szCs w:val="20"/>
    </w:rPr>
  </w:style>
  <w:style w:type="paragraph" w:styleId="ListParagraph">
    <w:name w:val="List Paragraph"/>
    <w:basedOn w:val="Normal"/>
    <w:qFormat/>
    <w:rsid w:val="00A31973"/>
    <w:pPr>
      <w:ind w:left="720"/>
      <w:contextualSpacing/>
    </w:pPr>
    <w:rPr>
      <w:rFonts w:eastAsia="Calibri"/>
      <w:sz w:val="20"/>
      <w:szCs w:val="20"/>
      <w:lang w:eastAsia="en-US"/>
    </w:rPr>
  </w:style>
  <w:style w:type="paragraph" w:styleId="BodyText2">
    <w:name w:val="Body Text 2"/>
    <w:basedOn w:val="Normal"/>
    <w:link w:val="BodyText2Char"/>
    <w:rsid w:val="009C6E75"/>
    <w:pPr>
      <w:tabs>
        <w:tab w:val="left" w:pos="360"/>
        <w:tab w:val="left" w:pos="7380"/>
      </w:tabs>
      <w:jc w:val="both"/>
    </w:pPr>
    <w:rPr>
      <w:b/>
      <w:bCs/>
      <w:sz w:val="28"/>
      <w:lang w:eastAsia="en-US"/>
    </w:rPr>
  </w:style>
  <w:style w:type="character" w:styleId="Hyperlink">
    <w:name w:val="Hyperlink"/>
    <w:basedOn w:val="DefaultParagraphFont"/>
    <w:rsid w:val="009C6E75"/>
    <w:rPr>
      <w:color w:val="0000FF"/>
      <w:u w:val="single"/>
    </w:rPr>
  </w:style>
  <w:style w:type="paragraph" w:styleId="TOC1">
    <w:name w:val="toc 1"/>
    <w:basedOn w:val="Normal"/>
    <w:next w:val="Normal"/>
    <w:autoRedefine/>
    <w:semiHidden/>
    <w:rsid w:val="00077452"/>
    <w:rPr>
      <w:rFonts w:ascii="Arial" w:hAnsi="Arial"/>
      <w:sz w:val="22"/>
      <w:lang w:eastAsia="en-US"/>
    </w:rPr>
  </w:style>
  <w:style w:type="paragraph" w:styleId="BodyText">
    <w:name w:val="Body Text"/>
    <w:basedOn w:val="Normal"/>
    <w:link w:val="BodyTextChar"/>
    <w:rsid w:val="00B95D48"/>
    <w:pPr>
      <w:spacing w:after="120"/>
    </w:pPr>
  </w:style>
  <w:style w:type="paragraph" w:customStyle="1" w:styleId="Odstavekseznama1">
    <w:name w:val="Odstavek seznama1"/>
    <w:basedOn w:val="Normal"/>
    <w:qFormat/>
    <w:rsid w:val="00B95D48"/>
    <w:pPr>
      <w:ind w:left="720"/>
      <w:contextualSpacing/>
    </w:pPr>
  </w:style>
  <w:style w:type="paragraph" w:customStyle="1" w:styleId="p6">
    <w:name w:val="p6"/>
    <w:basedOn w:val="Normal"/>
    <w:rsid w:val="00B95D48"/>
    <w:pPr>
      <w:widowControl w:val="0"/>
      <w:tabs>
        <w:tab w:val="left" w:pos="440"/>
      </w:tabs>
      <w:spacing w:line="200" w:lineRule="auto"/>
      <w:ind w:left="1008" w:hanging="432"/>
    </w:pPr>
    <w:rPr>
      <w:snapToGrid w:val="0"/>
      <w:szCs w:val="20"/>
    </w:rPr>
  </w:style>
  <w:style w:type="paragraph" w:styleId="BodyTextIndent">
    <w:name w:val="Body Text Indent"/>
    <w:basedOn w:val="Normal"/>
    <w:link w:val="BodyTextIndentChar"/>
    <w:rsid w:val="006C137D"/>
    <w:pPr>
      <w:spacing w:after="120"/>
      <w:ind w:left="283"/>
    </w:pPr>
  </w:style>
  <w:style w:type="character" w:customStyle="1" w:styleId="Heading1Char">
    <w:name w:val="Heading 1 Char"/>
    <w:basedOn w:val="DefaultParagraphFont"/>
    <w:link w:val="Heading1"/>
    <w:rsid w:val="006C137D"/>
    <w:rPr>
      <w:rFonts w:ascii="Cambria" w:hAnsi="Cambria"/>
      <w:b/>
      <w:bCs/>
      <w:kern w:val="32"/>
      <w:sz w:val="32"/>
      <w:szCs w:val="32"/>
      <w:lang w:val="sl-SI" w:eastAsia="en-US" w:bidi="ar-SA"/>
    </w:rPr>
  </w:style>
  <w:style w:type="character" w:customStyle="1" w:styleId="Heading2Char">
    <w:name w:val="Heading 2 Char"/>
    <w:basedOn w:val="DefaultParagraphFont"/>
    <w:link w:val="Heading2"/>
    <w:rsid w:val="006C137D"/>
    <w:rPr>
      <w:rFonts w:ascii="Arial" w:hAnsi="Arial" w:cs="Arial"/>
      <w:b/>
      <w:bCs/>
      <w:i/>
      <w:iCs/>
      <w:sz w:val="28"/>
      <w:szCs w:val="28"/>
      <w:lang w:val="sl-SI" w:eastAsia="sl-SI" w:bidi="ar-SA"/>
    </w:rPr>
  </w:style>
  <w:style w:type="character" w:customStyle="1" w:styleId="Heading3Char">
    <w:name w:val="Heading 3 Char"/>
    <w:basedOn w:val="DefaultParagraphFont"/>
    <w:link w:val="Heading3"/>
    <w:rsid w:val="006C137D"/>
    <w:rPr>
      <w:rFonts w:ascii="Arial" w:hAnsi="Arial" w:cs="Arial"/>
      <w:b/>
      <w:bCs/>
      <w:sz w:val="26"/>
      <w:szCs w:val="26"/>
      <w:lang w:val="sl-SI" w:eastAsia="sl-SI" w:bidi="ar-SA"/>
    </w:rPr>
  </w:style>
  <w:style w:type="character" w:customStyle="1" w:styleId="Heading4Char">
    <w:name w:val="Heading 4 Char"/>
    <w:basedOn w:val="DefaultParagraphFont"/>
    <w:link w:val="Heading4"/>
    <w:rsid w:val="006C137D"/>
    <w:rPr>
      <w:sz w:val="28"/>
      <w:szCs w:val="24"/>
      <w:lang w:val="sl-SI" w:eastAsia="en-US" w:bidi="ar-SA"/>
    </w:rPr>
  </w:style>
  <w:style w:type="character" w:customStyle="1" w:styleId="Heading5Char">
    <w:name w:val="Heading 5 Char"/>
    <w:basedOn w:val="DefaultParagraphFont"/>
    <w:link w:val="Heading5"/>
    <w:rsid w:val="006C137D"/>
    <w:rPr>
      <w:rFonts w:ascii="Calibri" w:hAnsi="Calibri"/>
      <w:b/>
      <w:bCs/>
      <w:i/>
      <w:iCs/>
      <w:sz w:val="26"/>
      <w:szCs w:val="26"/>
      <w:lang w:val="sl-SI" w:eastAsia="en-US" w:bidi="ar-SA"/>
    </w:rPr>
  </w:style>
  <w:style w:type="character" w:customStyle="1" w:styleId="Heading8Char">
    <w:name w:val="Heading 8 Char"/>
    <w:basedOn w:val="DefaultParagraphFont"/>
    <w:link w:val="Heading8"/>
    <w:rsid w:val="006C137D"/>
    <w:rPr>
      <w:rFonts w:ascii="Calibri" w:eastAsia="Calibri" w:hAnsi="Calibri"/>
      <w:i/>
      <w:iCs/>
      <w:sz w:val="24"/>
      <w:szCs w:val="24"/>
      <w:lang w:val="sl-SI" w:eastAsia="sl-SI" w:bidi="ar-SA"/>
    </w:rPr>
  </w:style>
  <w:style w:type="paragraph" w:customStyle="1" w:styleId="kazalo1">
    <w:name w:val="kazalo 1"/>
    <w:rsid w:val="006C137D"/>
    <w:pPr>
      <w:numPr>
        <w:numId w:val="17"/>
      </w:numPr>
      <w:jc w:val="both"/>
    </w:pPr>
    <w:rPr>
      <w:b/>
      <w:sz w:val="24"/>
      <w:szCs w:val="24"/>
    </w:rPr>
  </w:style>
  <w:style w:type="paragraph" w:customStyle="1" w:styleId="kazalo2">
    <w:name w:val="kazalo 2"/>
    <w:rsid w:val="006C137D"/>
    <w:pPr>
      <w:jc w:val="both"/>
    </w:pPr>
    <w:rPr>
      <w:b/>
      <w:sz w:val="24"/>
      <w:szCs w:val="24"/>
    </w:rPr>
  </w:style>
  <w:style w:type="paragraph" w:customStyle="1" w:styleId="kazalo3">
    <w:name w:val="kazalo 3"/>
    <w:rsid w:val="006C137D"/>
    <w:pPr>
      <w:numPr>
        <w:ilvl w:val="2"/>
        <w:numId w:val="11"/>
      </w:numPr>
      <w:tabs>
        <w:tab w:val="clear" w:pos="1701"/>
        <w:tab w:val="num" w:pos="1134"/>
      </w:tabs>
      <w:ind w:hanging="1559"/>
      <w:jc w:val="both"/>
    </w:pPr>
    <w:rPr>
      <w:b/>
      <w:sz w:val="24"/>
      <w:szCs w:val="24"/>
    </w:rPr>
  </w:style>
  <w:style w:type="paragraph" w:styleId="Title">
    <w:name w:val="Title"/>
    <w:basedOn w:val="Normal"/>
    <w:link w:val="TitleChar"/>
    <w:qFormat/>
    <w:rsid w:val="006C137D"/>
    <w:pPr>
      <w:jc w:val="center"/>
    </w:pPr>
    <w:rPr>
      <w:b/>
      <w:bCs/>
      <w:sz w:val="28"/>
    </w:rPr>
  </w:style>
  <w:style w:type="character" w:customStyle="1" w:styleId="TitleChar">
    <w:name w:val="Title Char"/>
    <w:basedOn w:val="DefaultParagraphFont"/>
    <w:link w:val="Title"/>
    <w:rsid w:val="006C137D"/>
    <w:rPr>
      <w:b/>
      <w:bCs/>
      <w:sz w:val="28"/>
      <w:szCs w:val="24"/>
      <w:lang w:val="sl-SI" w:eastAsia="sl-SI" w:bidi="ar-SA"/>
    </w:rPr>
  </w:style>
  <w:style w:type="character" w:customStyle="1" w:styleId="BodyTextChar">
    <w:name w:val="Body Text Char"/>
    <w:basedOn w:val="DefaultParagraphFont"/>
    <w:link w:val="BodyText"/>
    <w:rsid w:val="006C137D"/>
    <w:rPr>
      <w:sz w:val="24"/>
      <w:szCs w:val="24"/>
      <w:lang w:val="sl-SI" w:eastAsia="sl-SI" w:bidi="ar-SA"/>
    </w:rPr>
  </w:style>
  <w:style w:type="character" w:customStyle="1" w:styleId="BodyText2Char">
    <w:name w:val="Body Text 2 Char"/>
    <w:basedOn w:val="DefaultParagraphFont"/>
    <w:link w:val="BodyText2"/>
    <w:rsid w:val="006C137D"/>
    <w:rPr>
      <w:b/>
      <w:bCs/>
      <w:sz w:val="28"/>
      <w:szCs w:val="24"/>
      <w:lang w:val="sl-SI" w:eastAsia="en-US" w:bidi="ar-SA"/>
    </w:rPr>
  </w:style>
  <w:style w:type="character" w:customStyle="1" w:styleId="BodyTextIndentChar">
    <w:name w:val="Body Text Indent Char"/>
    <w:basedOn w:val="DefaultParagraphFont"/>
    <w:link w:val="BodyTextIndent"/>
    <w:rsid w:val="006C137D"/>
    <w:rPr>
      <w:sz w:val="24"/>
      <w:szCs w:val="24"/>
      <w:lang w:val="sl-SI" w:eastAsia="sl-SI" w:bidi="ar-SA"/>
    </w:rPr>
  </w:style>
  <w:style w:type="character" w:customStyle="1" w:styleId="FooterChar">
    <w:name w:val="Footer Char"/>
    <w:basedOn w:val="DefaultParagraphFont"/>
    <w:link w:val="Footer"/>
    <w:rsid w:val="006C137D"/>
    <w:rPr>
      <w:sz w:val="24"/>
      <w:szCs w:val="24"/>
      <w:lang w:val="sl-SI" w:eastAsia="sl-SI" w:bidi="ar-SA"/>
    </w:rPr>
  </w:style>
  <w:style w:type="character" w:customStyle="1" w:styleId="HeaderChar">
    <w:name w:val="Header Char"/>
    <w:aliases w:val="Header-PR Char"/>
    <w:basedOn w:val="DefaultParagraphFont"/>
    <w:link w:val="Header"/>
    <w:rsid w:val="006C137D"/>
    <w:rPr>
      <w:sz w:val="24"/>
      <w:szCs w:val="24"/>
      <w:lang w:val="sl-SI" w:eastAsia="sl-SI" w:bidi="ar-SA"/>
    </w:rPr>
  </w:style>
  <w:style w:type="character" w:styleId="Strong">
    <w:name w:val="Strong"/>
    <w:basedOn w:val="DefaultParagraphFont"/>
    <w:qFormat/>
    <w:rsid w:val="006C137D"/>
    <w:rPr>
      <w:b/>
      <w:bCs/>
    </w:rPr>
  </w:style>
  <w:style w:type="paragraph" w:customStyle="1" w:styleId="esegmentp">
    <w:name w:val="esegment_p"/>
    <w:basedOn w:val="Normal"/>
    <w:rsid w:val="006C137D"/>
    <w:pPr>
      <w:spacing w:after="210"/>
      <w:ind w:firstLine="240"/>
      <w:jc w:val="both"/>
    </w:pPr>
    <w:rPr>
      <w:color w:val="313131"/>
    </w:rPr>
  </w:style>
  <w:style w:type="paragraph" w:styleId="FootnoteText">
    <w:name w:val="footnote text"/>
    <w:basedOn w:val="Normal"/>
    <w:link w:val="FootnoteTextChar"/>
    <w:semiHidden/>
    <w:unhideWhenUsed/>
    <w:rsid w:val="006C137D"/>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6C137D"/>
    <w:rPr>
      <w:rFonts w:ascii="Calibri" w:eastAsia="Calibri" w:hAnsi="Calibri"/>
      <w:lang w:val="sl-SI" w:eastAsia="en-US" w:bidi="ar-SA"/>
    </w:rPr>
  </w:style>
  <w:style w:type="paragraph" w:customStyle="1" w:styleId="Default">
    <w:name w:val="Default"/>
    <w:rsid w:val="006C137D"/>
    <w:pPr>
      <w:autoSpaceDE w:val="0"/>
      <w:autoSpaceDN w:val="0"/>
      <w:adjustRightInd w:val="0"/>
    </w:pPr>
    <w:rPr>
      <w:rFonts w:ascii="Tahoma" w:eastAsia="Calibri" w:hAnsi="Tahoma" w:cs="Tahoma"/>
      <w:color w:val="000000"/>
      <w:sz w:val="24"/>
      <w:szCs w:val="24"/>
    </w:rPr>
  </w:style>
  <w:style w:type="paragraph" w:styleId="TOC2">
    <w:name w:val="toc 2"/>
    <w:basedOn w:val="Normal"/>
    <w:next w:val="Normal"/>
    <w:autoRedefine/>
    <w:unhideWhenUsed/>
    <w:rsid w:val="006C137D"/>
    <w:pPr>
      <w:tabs>
        <w:tab w:val="left" w:pos="720"/>
        <w:tab w:val="right" w:pos="9062"/>
      </w:tabs>
      <w:ind w:left="709"/>
    </w:pPr>
    <w:rPr>
      <w:rFonts w:ascii="Calibri" w:hAnsi="Calibri"/>
      <w:b/>
      <w:bCs/>
      <w:sz w:val="20"/>
      <w:szCs w:val="20"/>
    </w:rPr>
  </w:style>
  <w:style w:type="paragraph" w:styleId="TOC3">
    <w:name w:val="toc 3"/>
    <w:basedOn w:val="Normal"/>
    <w:next w:val="Normal"/>
    <w:autoRedefine/>
    <w:unhideWhenUsed/>
    <w:rsid w:val="006C137D"/>
    <w:pPr>
      <w:ind w:left="240"/>
    </w:pPr>
    <w:rPr>
      <w:rFonts w:ascii="Calibri" w:hAnsi="Calibri"/>
      <w:sz w:val="20"/>
      <w:szCs w:val="20"/>
    </w:rPr>
  </w:style>
  <w:style w:type="paragraph" w:styleId="TOC4">
    <w:name w:val="toc 4"/>
    <w:basedOn w:val="Normal"/>
    <w:next w:val="Normal"/>
    <w:autoRedefine/>
    <w:unhideWhenUsed/>
    <w:rsid w:val="006C137D"/>
    <w:pPr>
      <w:ind w:left="480"/>
    </w:pPr>
    <w:rPr>
      <w:rFonts w:ascii="Calibri" w:hAnsi="Calibri"/>
      <w:sz w:val="20"/>
      <w:szCs w:val="20"/>
    </w:rPr>
  </w:style>
  <w:style w:type="paragraph" w:styleId="TOC5">
    <w:name w:val="toc 5"/>
    <w:basedOn w:val="Normal"/>
    <w:next w:val="Normal"/>
    <w:autoRedefine/>
    <w:unhideWhenUsed/>
    <w:rsid w:val="006C137D"/>
    <w:pPr>
      <w:ind w:left="720"/>
    </w:pPr>
    <w:rPr>
      <w:rFonts w:ascii="Calibri" w:hAnsi="Calibri"/>
      <w:sz w:val="20"/>
      <w:szCs w:val="20"/>
    </w:rPr>
  </w:style>
  <w:style w:type="paragraph" w:styleId="TOC6">
    <w:name w:val="toc 6"/>
    <w:basedOn w:val="Normal"/>
    <w:next w:val="Normal"/>
    <w:autoRedefine/>
    <w:unhideWhenUsed/>
    <w:rsid w:val="006C137D"/>
    <w:pPr>
      <w:ind w:left="960"/>
    </w:pPr>
    <w:rPr>
      <w:rFonts w:ascii="Calibri" w:hAnsi="Calibri"/>
      <w:sz w:val="20"/>
      <w:szCs w:val="20"/>
    </w:rPr>
  </w:style>
  <w:style w:type="paragraph" w:styleId="TOC7">
    <w:name w:val="toc 7"/>
    <w:basedOn w:val="Normal"/>
    <w:next w:val="Normal"/>
    <w:autoRedefine/>
    <w:unhideWhenUsed/>
    <w:rsid w:val="006C137D"/>
    <w:pPr>
      <w:ind w:left="1200"/>
    </w:pPr>
    <w:rPr>
      <w:rFonts w:ascii="Calibri" w:hAnsi="Calibri"/>
      <w:sz w:val="20"/>
      <w:szCs w:val="20"/>
    </w:rPr>
  </w:style>
  <w:style w:type="paragraph" w:styleId="TOC8">
    <w:name w:val="toc 8"/>
    <w:basedOn w:val="Normal"/>
    <w:next w:val="Normal"/>
    <w:autoRedefine/>
    <w:unhideWhenUsed/>
    <w:rsid w:val="006C137D"/>
    <w:pPr>
      <w:ind w:left="1440"/>
    </w:pPr>
    <w:rPr>
      <w:rFonts w:ascii="Calibri" w:hAnsi="Calibri"/>
      <w:sz w:val="20"/>
      <w:szCs w:val="20"/>
    </w:rPr>
  </w:style>
  <w:style w:type="paragraph" w:styleId="TOC9">
    <w:name w:val="toc 9"/>
    <w:basedOn w:val="Normal"/>
    <w:next w:val="Normal"/>
    <w:autoRedefine/>
    <w:unhideWhenUsed/>
    <w:rsid w:val="006C137D"/>
    <w:pPr>
      <w:ind w:left="1680"/>
    </w:pPr>
    <w:rPr>
      <w:rFonts w:ascii="Calibri" w:hAnsi="Calibri"/>
      <w:sz w:val="20"/>
      <w:szCs w:val="20"/>
    </w:rPr>
  </w:style>
  <w:style w:type="paragraph" w:customStyle="1" w:styleId="Style1">
    <w:name w:val="Style 1"/>
    <w:basedOn w:val="Normal"/>
    <w:rsid w:val="006C137D"/>
    <w:pPr>
      <w:widowControl w:val="0"/>
      <w:autoSpaceDE w:val="0"/>
      <w:autoSpaceDN w:val="0"/>
      <w:adjustRightInd w:val="0"/>
    </w:pPr>
  </w:style>
  <w:style w:type="paragraph" w:customStyle="1" w:styleId="msolistparagraph0">
    <w:name w:val="msolistparagraph"/>
    <w:basedOn w:val="Normal"/>
    <w:rsid w:val="006C137D"/>
    <w:pPr>
      <w:ind w:left="720"/>
    </w:pPr>
    <w:rPr>
      <w:rFonts w:ascii="Calibri" w:hAnsi="Calibri"/>
      <w:sz w:val="22"/>
      <w:szCs w:val="22"/>
    </w:rPr>
  </w:style>
  <w:style w:type="paragraph" w:customStyle="1" w:styleId="Style4">
    <w:name w:val="Style 4"/>
    <w:basedOn w:val="Normal"/>
    <w:rsid w:val="006C137D"/>
    <w:pPr>
      <w:widowControl w:val="0"/>
      <w:autoSpaceDE w:val="0"/>
      <w:autoSpaceDN w:val="0"/>
      <w:adjustRightInd w:val="0"/>
    </w:pPr>
    <w:rPr>
      <w:rFonts w:ascii="Tahoma" w:hAnsi="Tahoma" w:cs="Tahoma"/>
      <w:sz w:val="18"/>
      <w:szCs w:val="18"/>
    </w:rPr>
  </w:style>
  <w:style w:type="paragraph" w:customStyle="1" w:styleId="Style5">
    <w:name w:val="Style 5"/>
    <w:basedOn w:val="Normal"/>
    <w:rsid w:val="006C137D"/>
    <w:pPr>
      <w:widowControl w:val="0"/>
      <w:autoSpaceDE w:val="0"/>
      <w:autoSpaceDN w:val="0"/>
      <w:spacing w:before="180"/>
    </w:pPr>
    <w:rPr>
      <w:sz w:val="22"/>
      <w:szCs w:val="22"/>
    </w:rPr>
  </w:style>
  <w:style w:type="character" w:customStyle="1" w:styleId="CharacterStyle2">
    <w:name w:val="Character Style 2"/>
    <w:rsid w:val="006C137D"/>
    <w:rPr>
      <w:rFonts w:ascii="Tahoma" w:hAnsi="Tahoma"/>
      <w:sz w:val="18"/>
    </w:rPr>
  </w:style>
  <w:style w:type="character" w:customStyle="1" w:styleId="CharacterStyle3">
    <w:name w:val="Character Style 3"/>
    <w:rsid w:val="006C137D"/>
    <w:rPr>
      <w:sz w:val="22"/>
    </w:rPr>
  </w:style>
  <w:style w:type="paragraph" w:customStyle="1" w:styleId="Style2">
    <w:name w:val="Style 2"/>
    <w:basedOn w:val="Normal"/>
    <w:rsid w:val="006C137D"/>
    <w:pPr>
      <w:widowControl w:val="0"/>
      <w:autoSpaceDE w:val="0"/>
      <w:autoSpaceDN w:val="0"/>
      <w:spacing w:before="288"/>
      <w:ind w:left="432" w:right="72" w:hanging="432"/>
    </w:pPr>
    <w:rPr>
      <w:sz w:val="23"/>
      <w:szCs w:val="23"/>
    </w:rPr>
  </w:style>
  <w:style w:type="character" w:customStyle="1" w:styleId="CharacterStyle1">
    <w:name w:val="Character Style 1"/>
    <w:rsid w:val="006C137D"/>
    <w:rPr>
      <w:sz w:val="23"/>
      <w:szCs w:val="23"/>
    </w:rPr>
  </w:style>
  <w:style w:type="paragraph" w:styleId="BlockText">
    <w:name w:val="Block Text"/>
    <w:basedOn w:val="Normal"/>
    <w:semiHidden/>
    <w:rsid w:val="006C137D"/>
    <w:pPr>
      <w:tabs>
        <w:tab w:val="right" w:leader="dot" w:pos="9354"/>
      </w:tabs>
      <w:ind w:left="284" w:right="-2"/>
      <w:jc w:val="both"/>
    </w:pPr>
    <w:rPr>
      <w:szCs w:val="20"/>
    </w:rPr>
  </w:style>
  <w:style w:type="character" w:styleId="PageNumber">
    <w:name w:val="page number"/>
    <w:basedOn w:val="DefaultParagraphFont"/>
    <w:rsid w:val="006C137D"/>
  </w:style>
  <w:style w:type="character" w:customStyle="1" w:styleId="Header-PRCharChar">
    <w:name w:val="Header-PR Char Char"/>
    <w:basedOn w:val="DefaultParagraphFont"/>
    <w:locked/>
    <w:rsid w:val="006C137D"/>
    <w:rPr>
      <w:rFonts w:ascii="Arial" w:hAnsi="Arial" w:cs="Arial"/>
      <w:lang w:eastAsia="sl-SI"/>
    </w:rPr>
  </w:style>
</w:styles>
</file>

<file path=word/webSettings.xml><?xml version="1.0" encoding="utf-8"?>
<w:webSettings xmlns:r="http://schemas.openxmlformats.org/officeDocument/2006/relationships" xmlns:w="http://schemas.openxmlformats.org/wordprocessingml/2006/main">
  <w:divs>
    <w:div w:id="20908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araturo.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2219-241D-47F3-91E2-0C55D7FB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5036</Words>
  <Characters>29110</Characters>
  <Application>Microsoft Office Word</Application>
  <DocSecurity>0</DocSecurity>
  <Lines>939</Lines>
  <Paragraphs>355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Premet naročila je najem združevalnega iskalnika in OpenURL povezovalnika na lokaciji</vt:lpstr>
      <vt:lpstr>Premet naročila je najem združevalnega iskalnika in OpenURL povezovalnika na lokaciji </vt:lpstr>
    </vt:vector>
  </TitlesOfParts>
  <Company>CTK</Company>
  <LinksUpToDate>false</LinksUpToDate>
  <CharactersWithSpaces>33791</CharactersWithSpaces>
  <SharedDoc>false</SharedDoc>
  <HLinks>
    <vt:vector size="12" baseType="variant">
      <vt:variant>
        <vt:i4>1900620</vt:i4>
      </vt:variant>
      <vt:variant>
        <vt:i4>3</vt:i4>
      </vt:variant>
      <vt:variant>
        <vt:i4>0</vt:i4>
      </vt:variant>
      <vt:variant>
        <vt:i4>5</vt:i4>
      </vt:variant>
      <vt:variant>
        <vt:lpwstr>http://aparaturo.bo/</vt:lpwstr>
      </vt:variant>
      <vt:variant>
        <vt:lpwstr/>
      </vt:variant>
      <vt:variant>
        <vt:i4>4915251</vt:i4>
      </vt:variant>
      <vt:variant>
        <vt:i4>0</vt:i4>
      </vt:variant>
      <vt:variant>
        <vt:i4>0</vt:i4>
      </vt:variant>
      <vt:variant>
        <vt:i4>5</vt:i4>
      </vt:variant>
      <vt:variant>
        <vt:lpwstr>mailto:tone.cesnovar@fs.uni-lj.si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Premet naročila je najem združevalnega iskalnika in OpenURL povezovalnika na lokaciji</dc:title>
  <dc:creator>CTK</dc:creator>
  <cp:lastModifiedBy>Tone Češnovar</cp:lastModifiedBy>
  <cp:revision>3</cp:revision>
  <cp:lastPrinted>2010-10-28T09:23:00Z</cp:lastPrinted>
  <dcterms:created xsi:type="dcterms:W3CDTF">2010-10-28T11:24:00Z</dcterms:created>
  <dcterms:modified xsi:type="dcterms:W3CDTF">2010-10-28T11:26:00Z</dcterms:modified>
</cp:coreProperties>
</file>